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8C1F"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3E4968E3"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2149AE53"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22B1622C"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0A0FF86C"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21B9F0D2"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75587ADB" w14:textId="77777777" w:rsidR="00210814" w:rsidRPr="00947FEE" w:rsidRDefault="002B5389" w:rsidP="00A765F8">
      <w:pPr>
        <w:spacing w:before="100" w:beforeAutospacing="1" w:after="100" w:afterAutospacing="1"/>
        <w:jc w:val="both"/>
        <w:rPr>
          <w:rFonts w:ascii="Arial" w:hAnsi="Arial" w:cs="Arial"/>
          <w:lang w:val="en-GB" w:eastAsia="en-GB"/>
        </w:rPr>
      </w:pPr>
      <w:r w:rsidRPr="00947FEE">
        <w:rPr>
          <w:rFonts w:ascii="Arial" w:hAnsi="Arial" w:cs="Arial"/>
          <w:lang w:val="en-GB" w:eastAsia="en-GB"/>
        </w:rPr>
        <w:t>Dr Fred Newton</w:t>
      </w:r>
      <w:r>
        <w:rPr>
          <w:rFonts w:ascii="Arial" w:hAnsi="Arial" w:cs="Arial"/>
          <w:lang w:val="en-GB" w:eastAsia="en-GB"/>
        </w:rPr>
        <w:t xml:space="preserve">, Senior Partner </w:t>
      </w:r>
      <w:hyperlink r:id="rId8" w:history="1">
        <w:r w:rsidRPr="00767426">
          <w:rPr>
            <w:rStyle w:val="Hyperlink"/>
            <w:rFonts w:ascii="Arial" w:hAnsi="Arial" w:cs="Arial"/>
            <w:lang w:val="en-GB" w:eastAsia="en-GB"/>
          </w:rPr>
          <w:t>WICCG.Admin-GroveRoad@nhs.net</w:t>
        </w:r>
      </w:hyperlink>
      <w:r>
        <w:rPr>
          <w:rFonts w:ascii="Arial" w:hAnsi="Arial" w:cs="Arial"/>
          <w:lang w:val="en-GB" w:eastAsia="en-GB"/>
        </w:rPr>
        <w:t xml:space="preserve"> 01516394616</w:t>
      </w:r>
    </w:p>
    <w:p w14:paraId="5E6E2A34"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4355F677" w14:textId="77777777"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53DD0A72" w14:textId="77777777" w:rsidR="002B5389" w:rsidRDefault="002B5389" w:rsidP="00947FEE">
      <w:pPr>
        <w:pStyle w:val="NoSpacing"/>
        <w:rPr>
          <w:ins w:id="0" w:author="BINNS, Tracey (GROVE RD SURGERY)" w:date="2022-07-06T16:14:00Z"/>
        </w:rPr>
      </w:pPr>
      <w:r>
        <w:t xml:space="preserve">Camilla </w:t>
      </w:r>
      <w:proofErr w:type="spellStart"/>
      <w:r>
        <w:t>Bhondoo</w:t>
      </w:r>
      <w:proofErr w:type="spellEnd"/>
      <w:r>
        <w:t xml:space="preserve">, Head of Risk Assurance and Data Protection Officer, Wirral CCG. Email: </w:t>
      </w:r>
      <w:ins w:id="1" w:author="BINNS, Tracey (GROVE RD SURGERY)" w:date="2022-07-06T16:14:00Z">
        <w:r>
          <w:fldChar w:fldCharType="begin"/>
        </w:r>
        <w:r>
          <w:instrText xml:space="preserve"> HYPERLINK "mailto:</w:instrText>
        </w:r>
      </w:ins>
      <w:r>
        <w:instrText>IG@sthk.nhs.uk</w:instrText>
      </w:r>
      <w:ins w:id="2" w:author="BINNS, Tracey (GROVE RD SURGERY)" w:date="2022-07-06T16:14:00Z">
        <w:r>
          <w:instrText xml:space="preserve">" </w:instrText>
        </w:r>
        <w:r>
          <w:fldChar w:fldCharType="separate"/>
        </w:r>
      </w:ins>
      <w:r w:rsidRPr="00767426">
        <w:rPr>
          <w:rStyle w:val="Hyperlink"/>
        </w:rPr>
        <w:t>IG@sthk.nhs.uk</w:t>
      </w:r>
      <w:ins w:id="3" w:author="BINNS, Tracey (GROVE RD SURGERY)" w:date="2022-07-06T16:14:00Z">
        <w:r>
          <w:fldChar w:fldCharType="end"/>
        </w:r>
      </w:ins>
    </w:p>
    <w:p w14:paraId="61E6A1BC" w14:textId="77777777" w:rsidR="002B5389" w:rsidRDefault="002B5389" w:rsidP="00A765F8">
      <w:pPr>
        <w:pStyle w:val="NoSpacing"/>
        <w:jc w:val="both"/>
        <w:rPr>
          <w:rFonts w:ascii="Arial" w:hAnsi="Arial" w:cs="Arial"/>
          <w:lang w:val="en"/>
        </w:rPr>
      </w:pPr>
    </w:p>
    <w:p w14:paraId="67D79FD5"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561B95DB"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7B50C67A"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64DB20F1"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458BA9AC"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19F90972"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01EC2BB7"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5C55C207"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61016960"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0E3468C3"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0BA3AF00"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217D4248"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5D648F3C"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75D7CAC8"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728B60A0"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6806D1A2"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68A52943"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232CE162"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Our data processing activities</w:t>
      </w:r>
    </w:p>
    <w:p w14:paraId="0BCF319D"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26AF12AD"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256C4AFE"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14:paraId="76BC7FA0" w14:textId="77777777" w:rsidTr="007B6E46">
        <w:tc>
          <w:tcPr>
            <w:tcW w:w="2243" w:type="dxa"/>
          </w:tcPr>
          <w:p w14:paraId="4685CB70"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15DA6760"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763FBD90" w14:textId="77777777" w:rsidTr="007B6E46">
        <w:tc>
          <w:tcPr>
            <w:tcW w:w="2243" w:type="dxa"/>
          </w:tcPr>
          <w:p w14:paraId="38790E58"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17280B21"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5295B35B" w14:textId="77777777" w:rsidTr="007B6E46">
        <w:tc>
          <w:tcPr>
            <w:tcW w:w="2243" w:type="dxa"/>
          </w:tcPr>
          <w:p w14:paraId="06582F95"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00261AC2"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50DD3DB9"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32225B52" w14:textId="77777777" w:rsidTr="007B6E46">
        <w:tc>
          <w:tcPr>
            <w:tcW w:w="2243" w:type="dxa"/>
          </w:tcPr>
          <w:p w14:paraId="540E876B"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C6DFA26"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6B16389F"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4E8711D0"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2EC341B0"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13BBD0B6"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27428C71"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lastRenderedPageBreak/>
        <w:t>Purposes other than direct care</w:t>
      </w:r>
      <w:r w:rsidR="00B35D96" w:rsidRPr="009E2CA0">
        <w:rPr>
          <w:rFonts w:ascii="Arial" w:hAnsi="Arial" w:cs="Arial"/>
          <w:b/>
          <w:color w:val="0070C0"/>
          <w:sz w:val="32"/>
          <w:szCs w:val="32"/>
          <w:lang w:val="en-GB" w:eastAsia="en-GB"/>
        </w:rPr>
        <w:t xml:space="preserve"> (secondary use)</w:t>
      </w:r>
    </w:p>
    <w:p w14:paraId="3F1298FA"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47838510"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1B949347"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14:paraId="722A7DF5" w14:textId="77777777" w:rsidTr="007B6E46">
        <w:tc>
          <w:tcPr>
            <w:tcW w:w="2243" w:type="dxa"/>
          </w:tcPr>
          <w:p w14:paraId="2DE2C3D1"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6F7EE52A"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0FBF67BA" w14:textId="77777777" w:rsidTr="007B6E46">
        <w:tc>
          <w:tcPr>
            <w:tcW w:w="2243" w:type="dxa"/>
          </w:tcPr>
          <w:p w14:paraId="632F0A07"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1EA08949"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1589529D" w14:textId="77777777" w:rsidTr="007B6E46">
        <w:tc>
          <w:tcPr>
            <w:tcW w:w="2243" w:type="dxa"/>
          </w:tcPr>
          <w:p w14:paraId="3CFAF282"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023637F4"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750D2D21"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3D3765F5" w14:textId="77777777" w:rsidTr="007B6E46">
        <w:tc>
          <w:tcPr>
            <w:tcW w:w="2243" w:type="dxa"/>
          </w:tcPr>
          <w:p w14:paraId="503312BF"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52630EB0"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114F30B0"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260B8AC2"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14:paraId="1EA6508B" w14:textId="77777777" w:rsidTr="007B6E46">
        <w:tc>
          <w:tcPr>
            <w:tcW w:w="2230" w:type="dxa"/>
          </w:tcPr>
          <w:p w14:paraId="23D6FE82"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9EE8664"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19BC8CBD" w14:textId="77777777" w:rsidTr="007B6E46">
        <w:tc>
          <w:tcPr>
            <w:tcW w:w="2230" w:type="dxa"/>
          </w:tcPr>
          <w:p w14:paraId="6D6CB065"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7DB812F7"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2D653BC9" w14:textId="77777777" w:rsidTr="007B6E46">
        <w:tc>
          <w:tcPr>
            <w:tcW w:w="2230" w:type="dxa"/>
          </w:tcPr>
          <w:p w14:paraId="716FDDA3"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B96B225"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0F3D2011"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3703F1EF"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1FB35F52" w14:textId="77777777" w:rsidR="00D14259" w:rsidRDefault="00D14259" w:rsidP="00A765F8">
      <w:pPr>
        <w:autoSpaceDE w:val="0"/>
        <w:autoSpaceDN w:val="0"/>
        <w:adjustRightInd w:val="0"/>
        <w:jc w:val="both"/>
        <w:rPr>
          <w:rFonts w:ascii="Arial" w:hAnsi="Arial" w:cs="Arial"/>
          <w:color w:val="000000"/>
          <w:lang w:val="en-GB" w:eastAsia="en-GB"/>
        </w:rPr>
      </w:pPr>
    </w:p>
    <w:p w14:paraId="3F5C8356"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computer based algorithms, or calculations to identify those patients who are most at risk from certain medical conditions and who will benefit from clinical care to help prevent or better treat their condition. To identify those patients </w:t>
      </w:r>
      <w:r w:rsidRPr="00B35D96">
        <w:rPr>
          <w:rFonts w:ascii="Arial" w:hAnsi="Arial" w:cs="Arial"/>
          <w:lang w:val="en-GB" w:eastAsia="en-GB"/>
        </w:rPr>
        <w:lastRenderedPageBreak/>
        <w:t>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5B275D12"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102A6BC9"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4675B53E"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2CB6E058"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7EC95B1E" w14:textId="77777777" w:rsidR="00D14259" w:rsidRDefault="00D14259" w:rsidP="00A765F8">
      <w:pPr>
        <w:autoSpaceDE w:val="0"/>
        <w:autoSpaceDN w:val="0"/>
        <w:adjustRightInd w:val="0"/>
        <w:jc w:val="both"/>
        <w:rPr>
          <w:rFonts w:ascii="Arial" w:hAnsi="Arial" w:cs="Arial"/>
          <w:color w:val="000000"/>
          <w:lang w:val="en-GB" w:eastAsia="en-GB"/>
        </w:rPr>
      </w:pPr>
    </w:p>
    <w:p w14:paraId="0DB99539"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239E60FC"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0DFB5CA5" w14:textId="77777777" w:rsidR="002B5389" w:rsidRDefault="00D14259" w:rsidP="002B5389">
      <w:pPr>
        <w:rPr>
          <w:rFonts w:ascii="Arial" w:hAnsi="Arial" w:cs="Arial"/>
          <w:b/>
          <w:bCs/>
          <w:color w:val="000080"/>
          <w:sz w:val="27"/>
          <w:szCs w:val="27"/>
        </w:rPr>
      </w:pPr>
      <w:r w:rsidRPr="00D14259">
        <w:rPr>
          <w:rFonts w:ascii="Arial" w:hAnsi="Arial" w:cs="Arial"/>
          <w:color w:val="000000"/>
          <w:lang w:val="en-GB" w:eastAsia="en-GB"/>
        </w:rPr>
        <w:t xml:space="preserve">Our data processor for Risk Stratification purposes is </w:t>
      </w:r>
    </w:p>
    <w:p w14:paraId="7F1DE926" w14:textId="77777777" w:rsidR="002B5389" w:rsidRDefault="002B5389" w:rsidP="002B5389">
      <w:pPr>
        <w:shd w:val="clear" w:color="auto" w:fill="FFFFFF"/>
        <w:rPr>
          <w:ins w:id="4" w:author="BINNS, Tracey (GROVE RD SURGERY)" w:date="2022-07-06T16:17:00Z"/>
          <w:rFonts w:ascii="Arial" w:hAnsi="Arial" w:cs="Arial"/>
          <w:b/>
          <w:bCs/>
          <w:color w:val="000080"/>
          <w:sz w:val="27"/>
          <w:szCs w:val="27"/>
        </w:rPr>
      </w:pPr>
      <w:r>
        <w:t>Wirral Health &amp; Care Commissioning BI Teams</w:t>
      </w:r>
      <w:ins w:id="5" w:author="BINNS, Tracey (GROVE RD SURGERY)" w:date="2022-07-06T16:17:00Z">
        <w:r>
          <w:t xml:space="preserve"> </w:t>
        </w:r>
      </w:ins>
    </w:p>
    <w:p w14:paraId="39865463" w14:textId="77777777" w:rsidR="002B5389" w:rsidRDefault="002B5389" w:rsidP="002B5389">
      <w:pPr>
        <w:shd w:val="clear" w:color="auto" w:fill="FFFFFF"/>
        <w:rPr>
          <w:rFonts w:ascii="Calibri" w:hAnsi="Calibri" w:cs="Calibri"/>
          <w:color w:val="000000"/>
        </w:rPr>
      </w:pPr>
      <w:r>
        <w:rPr>
          <w:color w:val="000000"/>
          <w:sz w:val="18"/>
          <w:szCs w:val="18"/>
        </w:rPr>
        <w:t>Old Market House, Hamilton Street, Birkenhead, Wirral, CH41 5AL</w:t>
      </w:r>
    </w:p>
    <w:p w14:paraId="71601DEC" w14:textId="77777777" w:rsidR="002B5389" w:rsidRDefault="002B5389" w:rsidP="002B5389">
      <w:pPr>
        <w:shd w:val="clear" w:color="auto" w:fill="FFFFFF"/>
        <w:rPr>
          <w:sz w:val="18"/>
          <w:szCs w:val="18"/>
        </w:rPr>
      </w:pPr>
      <w:r>
        <w:rPr>
          <w:color w:val="000000"/>
          <w:sz w:val="18"/>
          <w:szCs w:val="18"/>
        </w:rPr>
        <w:t>Direct Dial</w:t>
      </w:r>
      <w:r>
        <w:rPr>
          <w:b/>
          <w:bCs/>
          <w:color w:val="000000"/>
          <w:sz w:val="18"/>
          <w:szCs w:val="18"/>
        </w:rPr>
        <w:t>: </w:t>
      </w:r>
      <w:r>
        <w:rPr>
          <w:color w:val="000000"/>
          <w:sz w:val="18"/>
          <w:szCs w:val="18"/>
        </w:rPr>
        <w:t>0151 541 5396</w:t>
      </w:r>
    </w:p>
    <w:p w14:paraId="0F68DD46" w14:textId="77777777" w:rsidR="002B5389" w:rsidRDefault="002B5389" w:rsidP="00947FEE">
      <w:pPr>
        <w:shd w:val="clear" w:color="auto" w:fill="FFFFFF"/>
        <w:rPr>
          <w:color w:val="000000"/>
        </w:rPr>
      </w:pPr>
      <w:r>
        <w:rPr>
          <w:sz w:val="18"/>
          <w:szCs w:val="18"/>
        </w:rPr>
        <w:t>Internal Extension: 1080</w:t>
      </w:r>
      <w:ins w:id="6" w:author="BINNS, Tracey (GROVE RD SURGERY)" w:date="2022-07-06T16:09:00Z">
        <w:r w:rsidDel="002B5389">
          <w:rPr>
            <w:color w:val="000000"/>
          </w:rPr>
          <w:t xml:space="preserve"> </w:t>
        </w:r>
      </w:ins>
    </w:p>
    <w:p w14:paraId="44FD87B1" w14:textId="77777777" w:rsidR="00D14259" w:rsidRPr="00D14259" w:rsidDel="002B5389" w:rsidRDefault="00D14259" w:rsidP="00A765F8">
      <w:pPr>
        <w:autoSpaceDE w:val="0"/>
        <w:autoSpaceDN w:val="0"/>
        <w:adjustRightInd w:val="0"/>
        <w:jc w:val="both"/>
        <w:rPr>
          <w:del w:id="7" w:author="BINNS, Tracey (GROVE RD SURGERY)" w:date="2022-07-06T16:17:00Z"/>
          <w:rFonts w:ascii="Arial" w:hAnsi="Arial" w:cs="Arial"/>
          <w:color w:val="000000"/>
          <w:lang w:val="en-GB" w:eastAsia="en-GB"/>
        </w:rPr>
      </w:pPr>
    </w:p>
    <w:p w14:paraId="4D4B7328"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628DA7E9"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30"/>
        <w:gridCol w:w="7800"/>
      </w:tblGrid>
      <w:tr w:rsidR="00A16D10" w:rsidRPr="00D81EA2" w14:paraId="2EBC47A6" w14:textId="77777777" w:rsidTr="007B6E46">
        <w:trPr>
          <w:trHeight w:val="971"/>
        </w:trPr>
        <w:tc>
          <w:tcPr>
            <w:tcW w:w="2230" w:type="dxa"/>
          </w:tcPr>
          <w:p w14:paraId="6F6F8270"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3EBF900"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3009AA56" w14:textId="77777777" w:rsidTr="007B6E46">
        <w:tc>
          <w:tcPr>
            <w:tcW w:w="2230" w:type="dxa"/>
          </w:tcPr>
          <w:p w14:paraId="08156C32"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8E4792E"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607648B3" w14:textId="77777777" w:rsidTr="007B6E46">
        <w:tc>
          <w:tcPr>
            <w:tcW w:w="2230" w:type="dxa"/>
          </w:tcPr>
          <w:p w14:paraId="7DD869CC"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25FBF07"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5E305C90"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005BE53F"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34CFD851"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24AA62C2"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30"/>
        <w:gridCol w:w="7800"/>
      </w:tblGrid>
      <w:tr w:rsidR="00E32E31" w:rsidRPr="00D81EA2" w14:paraId="618943D8" w14:textId="77777777" w:rsidTr="007B6E46">
        <w:trPr>
          <w:trHeight w:val="543"/>
        </w:trPr>
        <w:tc>
          <w:tcPr>
            <w:tcW w:w="2230" w:type="dxa"/>
          </w:tcPr>
          <w:p w14:paraId="379B8352"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409A845"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1B0E55BD" w14:textId="77777777" w:rsidTr="007B6E46">
        <w:tc>
          <w:tcPr>
            <w:tcW w:w="2230" w:type="dxa"/>
          </w:tcPr>
          <w:p w14:paraId="69FC9B12"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1AD5E712"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52FE5CD0" w14:textId="77777777" w:rsidTr="007B6E46">
        <w:tc>
          <w:tcPr>
            <w:tcW w:w="2230" w:type="dxa"/>
          </w:tcPr>
          <w:p w14:paraId="0FFBEFFB"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F322C20"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52D3AD74"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1DB20F36"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033B7B5F" w14:textId="77777777" w:rsidR="00E32E31" w:rsidRDefault="00E32E31" w:rsidP="00E32E31">
      <w:pPr>
        <w:autoSpaceDE w:val="0"/>
        <w:autoSpaceDN w:val="0"/>
        <w:adjustRightInd w:val="0"/>
        <w:jc w:val="both"/>
        <w:rPr>
          <w:rFonts w:ascii="Arial" w:hAnsi="Arial" w:cs="Arial"/>
          <w:color w:val="000000"/>
          <w:lang w:val="en-GB" w:eastAsia="en-GB"/>
        </w:rPr>
      </w:pPr>
    </w:p>
    <w:p w14:paraId="1BF89CE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2BA7A535" w14:textId="77777777" w:rsidR="00CC0F64" w:rsidRPr="00CC0F64" w:rsidRDefault="00CC0F64" w:rsidP="00CC0F64">
      <w:pPr>
        <w:pStyle w:val="Default0"/>
        <w:jc w:val="both"/>
        <w:rPr>
          <w:rFonts w:ascii="Arial" w:hAnsi="Arial" w:cs="Arial"/>
          <w:bCs/>
          <w:color w:val="auto"/>
        </w:rPr>
      </w:pPr>
    </w:p>
    <w:p w14:paraId="5979AC95"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2BDEB12A" w14:textId="77777777" w:rsidR="00CC0F64" w:rsidRPr="00CC0F64" w:rsidRDefault="00CC0F64" w:rsidP="00CC0F64">
      <w:pPr>
        <w:pStyle w:val="Default0"/>
        <w:jc w:val="both"/>
        <w:rPr>
          <w:rFonts w:ascii="Arial" w:hAnsi="Arial" w:cs="Arial"/>
          <w:bCs/>
          <w:color w:val="auto"/>
        </w:rPr>
      </w:pPr>
    </w:p>
    <w:p w14:paraId="193F545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2D93CE19" w14:textId="77777777" w:rsidR="00CC0F64" w:rsidRDefault="00CC0F64" w:rsidP="00CC0F64">
      <w:pPr>
        <w:pStyle w:val="Default0"/>
        <w:jc w:val="both"/>
        <w:rPr>
          <w:rFonts w:ascii="Arial" w:hAnsi="Arial" w:cs="Arial"/>
          <w:bCs/>
          <w:color w:val="auto"/>
        </w:rPr>
      </w:pPr>
    </w:p>
    <w:p w14:paraId="1A5660E9"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7ED09D9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w:t>
      </w:r>
      <w:r w:rsidRPr="00CC0F64">
        <w:rPr>
          <w:rFonts w:ascii="Arial" w:hAnsi="Arial" w:cs="Arial"/>
          <w:bCs/>
          <w:color w:val="auto"/>
        </w:rPr>
        <w:lastRenderedPageBreak/>
        <w:t>sponsor. You can find out who the study sponsor is from the information you were given when you agreed to take part in the study.</w:t>
      </w:r>
    </w:p>
    <w:p w14:paraId="243A869E" w14:textId="77777777" w:rsidR="00CC0F64" w:rsidRPr="00CC0F64" w:rsidRDefault="00CC0F64" w:rsidP="00CC0F64">
      <w:pPr>
        <w:pStyle w:val="Default0"/>
        <w:jc w:val="both"/>
        <w:rPr>
          <w:rFonts w:ascii="Arial" w:hAnsi="Arial" w:cs="Arial"/>
          <w:bCs/>
          <w:color w:val="auto"/>
        </w:rPr>
      </w:pPr>
    </w:p>
    <w:p w14:paraId="744B307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038E3F1D" w14:textId="77777777" w:rsidR="00B31554" w:rsidRDefault="00B31554" w:rsidP="00CC0F64">
      <w:pPr>
        <w:pStyle w:val="Default0"/>
        <w:jc w:val="both"/>
        <w:rPr>
          <w:rFonts w:ascii="Arial" w:hAnsi="Arial" w:cs="Arial"/>
          <w:bCs/>
          <w:color w:val="auto"/>
        </w:rPr>
      </w:pPr>
    </w:p>
    <w:p w14:paraId="0317E9EB"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4775A08E" w14:textId="77777777" w:rsidR="00B31554" w:rsidRDefault="00B31554" w:rsidP="00CC0F64">
      <w:pPr>
        <w:pStyle w:val="Default0"/>
        <w:jc w:val="both"/>
        <w:rPr>
          <w:rFonts w:ascii="Arial" w:hAnsi="Arial" w:cs="Arial"/>
          <w:bCs/>
          <w:color w:val="auto"/>
        </w:rPr>
      </w:pPr>
    </w:p>
    <w:p w14:paraId="069D4CAC"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5B9307DF" w14:textId="77777777" w:rsidR="00CC0F64" w:rsidRPr="00CC0F64" w:rsidRDefault="00CC0F64" w:rsidP="00CC0F64">
      <w:pPr>
        <w:pStyle w:val="Default0"/>
        <w:jc w:val="both"/>
        <w:rPr>
          <w:rFonts w:ascii="Arial" w:hAnsi="Arial" w:cs="Arial"/>
          <w:bCs/>
          <w:color w:val="auto"/>
        </w:rPr>
      </w:pPr>
    </w:p>
    <w:p w14:paraId="32A1E85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085BA595" w14:textId="77777777" w:rsidR="00CC0F64" w:rsidRPr="00CC0F64" w:rsidRDefault="00CC0F64" w:rsidP="00CC0F64">
      <w:pPr>
        <w:pStyle w:val="Default0"/>
        <w:jc w:val="both"/>
        <w:rPr>
          <w:rFonts w:ascii="Arial" w:hAnsi="Arial" w:cs="Arial"/>
          <w:bCs/>
          <w:color w:val="auto"/>
        </w:rPr>
      </w:pPr>
    </w:p>
    <w:p w14:paraId="3EEBF349"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7CE10D29" w14:textId="77777777" w:rsidR="00CC0F64" w:rsidRPr="00CC0F64" w:rsidRDefault="00CC0F64" w:rsidP="00CC0F64">
      <w:pPr>
        <w:pStyle w:val="Default0"/>
        <w:jc w:val="both"/>
        <w:rPr>
          <w:rFonts w:ascii="Arial" w:hAnsi="Arial" w:cs="Arial"/>
          <w:bCs/>
          <w:color w:val="auto"/>
        </w:rPr>
      </w:pPr>
    </w:p>
    <w:p w14:paraId="60C2CF5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2C98F062" w14:textId="77777777" w:rsidR="00CC0F64" w:rsidRPr="00CC0F64" w:rsidRDefault="00CC0F64" w:rsidP="00CC0F64">
      <w:pPr>
        <w:pStyle w:val="Default0"/>
        <w:jc w:val="both"/>
        <w:rPr>
          <w:rFonts w:ascii="Arial" w:hAnsi="Arial" w:cs="Arial"/>
          <w:bCs/>
          <w:color w:val="auto"/>
        </w:rPr>
      </w:pPr>
    </w:p>
    <w:p w14:paraId="024AA6C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04ED35EE" w14:textId="77777777" w:rsidR="00CC0F64" w:rsidRDefault="00947FEE"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14:paraId="1B3A94D4" w14:textId="77777777" w:rsidR="00B31554" w:rsidRPr="00CC0F64" w:rsidRDefault="00B31554" w:rsidP="00CC0F64">
      <w:pPr>
        <w:pStyle w:val="Default0"/>
        <w:jc w:val="both"/>
        <w:rPr>
          <w:rFonts w:ascii="Arial" w:hAnsi="Arial" w:cs="Arial"/>
          <w:bCs/>
          <w:color w:val="auto"/>
        </w:rPr>
      </w:pPr>
    </w:p>
    <w:p w14:paraId="316C3750"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1F92CC66" w14:textId="77777777" w:rsidR="00B31554" w:rsidRDefault="00947FEE"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14:paraId="5DB81618" w14:textId="77777777" w:rsidR="00B31554" w:rsidRDefault="00B31554" w:rsidP="00CC0F64">
      <w:pPr>
        <w:pStyle w:val="Default0"/>
        <w:jc w:val="both"/>
        <w:rPr>
          <w:rFonts w:ascii="Arial" w:hAnsi="Arial" w:cs="Arial"/>
          <w:bCs/>
          <w:color w:val="auto"/>
        </w:rPr>
      </w:pPr>
    </w:p>
    <w:p w14:paraId="7A347F4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4B03C62C" w14:textId="77777777" w:rsidR="00CC0F64" w:rsidRPr="00CC0F64" w:rsidRDefault="00CC0F64" w:rsidP="00CC0F64">
      <w:pPr>
        <w:pStyle w:val="Default0"/>
        <w:jc w:val="both"/>
        <w:rPr>
          <w:rFonts w:ascii="Arial" w:hAnsi="Arial" w:cs="Arial"/>
          <w:bCs/>
          <w:color w:val="auto"/>
        </w:rPr>
      </w:pPr>
    </w:p>
    <w:p w14:paraId="6AD657BB"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3BF0814B" w14:textId="77777777" w:rsidR="00CC0F64" w:rsidRDefault="00947FEE"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14:paraId="149CE481" w14:textId="77777777" w:rsidR="00CC0F64" w:rsidRDefault="00CC0F64" w:rsidP="002C3FBA">
      <w:pPr>
        <w:pStyle w:val="Default0"/>
        <w:suppressAutoHyphens/>
        <w:adjustRightInd/>
        <w:jc w:val="both"/>
        <w:textAlignment w:val="baseline"/>
        <w:rPr>
          <w:rFonts w:ascii="Arial" w:hAnsi="Arial" w:cs="Arial"/>
          <w:bCs/>
          <w:color w:val="auto"/>
        </w:rPr>
      </w:pPr>
    </w:p>
    <w:p w14:paraId="61F6DC90"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14:paraId="55BD71E8" w14:textId="77777777" w:rsidTr="007B6E46">
        <w:trPr>
          <w:trHeight w:val="543"/>
        </w:trPr>
        <w:tc>
          <w:tcPr>
            <w:tcW w:w="2230" w:type="dxa"/>
          </w:tcPr>
          <w:p w14:paraId="567866E3"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41005DA"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0E667D35" w14:textId="77777777" w:rsidTr="007B6E46">
        <w:tc>
          <w:tcPr>
            <w:tcW w:w="2230" w:type="dxa"/>
          </w:tcPr>
          <w:p w14:paraId="5FC7B8D5"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0C0A9E45"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01D464E1" w14:textId="77777777" w:rsidTr="007B6E46">
        <w:tc>
          <w:tcPr>
            <w:tcW w:w="2230" w:type="dxa"/>
          </w:tcPr>
          <w:p w14:paraId="0CDE2051"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08A7088"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1A0BF896"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584C4A8A"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4C2ECFEC"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3AEB75D1"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76139EAD"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69BB4530"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505A2378"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14:paraId="2D2A5474" w14:textId="77777777" w:rsidTr="00814FB4">
        <w:trPr>
          <w:trHeight w:val="321"/>
        </w:trPr>
        <w:tc>
          <w:tcPr>
            <w:tcW w:w="2338" w:type="dxa"/>
          </w:tcPr>
          <w:p w14:paraId="2D0F950D"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49D5E120"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28448A02" w14:textId="77777777" w:rsidTr="00A765F8">
        <w:tc>
          <w:tcPr>
            <w:tcW w:w="2338" w:type="dxa"/>
          </w:tcPr>
          <w:p w14:paraId="4BF6B916"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3275DC1"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18D9A98D" w14:textId="77777777" w:rsidTr="00A765F8">
        <w:tc>
          <w:tcPr>
            <w:tcW w:w="2338" w:type="dxa"/>
          </w:tcPr>
          <w:p w14:paraId="686F40D9"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F17A1AC"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18A1F8FC"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714A3D11"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4815B3E1"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03A29E93"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lastRenderedPageBreak/>
        <w:t>We obtain your consent for this purpose. Where you submit your details to us for involvement purposes, we will only use your information for this purpose. You can opt out at any time by contacting us using our contact details at the end of this document.</w:t>
      </w:r>
    </w:p>
    <w:p w14:paraId="10AA2D18"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6B90B454" w14:textId="77777777" w:rsidR="007D79B2" w:rsidRPr="007D79B2" w:rsidRDefault="007D79B2" w:rsidP="007D79B2">
      <w:pPr>
        <w:pStyle w:val="Default0"/>
        <w:jc w:val="both"/>
        <w:rPr>
          <w:rFonts w:ascii="Arial" w:hAnsi="Arial" w:cs="Arial"/>
          <w:b/>
          <w:bCs/>
          <w:color w:val="auto"/>
          <w:u w:val="single"/>
        </w:rPr>
      </w:pPr>
    </w:p>
    <w:p w14:paraId="2962E6B7" w14:textId="77777777" w:rsidR="00B35D96" w:rsidDel="002B5389" w:rsidRDefault="005B54E6" w:rsidP="00A765F8">
      <w:pPr>
        <w:pStyle w:val="NoSpacing"/>
        <w:jc w:val="both"/>
        <w:rPr>
          <w:del w:id="8" w:author="BINNS, Tracey (GROVE RD SURGERY)" w:date="2022-07-06T16:18:00Z"/>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xml:space="preserve">.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w:t>
      </w:r>
      <w:proofErr w:type="spellStart"/>
      <w:r w:rsidR="00B35D96" w:rsidRPr="00B35D96">
        <w:rPr>
          <w:rFonts w:ascii="Arial" w:hAnsi="Arial" w:cs="Arial"/>
          <w:lang w:val="en-GB" w:eastAsia="en-GB"/>
        </w:rPr>
        <w:t>institutions</w:t>
      </w:r>
      <w:del w:id="9" w:author="BINNS, Tracey (GROVE RD SURGERY)" w:date="2022-07-06T16:18:00Z">
        <w:r w:rsidR="00B35D96" w:rsidDel="002B5389">
          <w:rPr>
            <w:rFonts w:ascii="Arial" w:hAnsi="Arial" w:cs="Arial"/>
            <w:lang w:val="en-GB" w:eastAsia="en-GB"/>
          </w:rPr>
          <w:delText>.</w:delText>
        </w:r>
      </w:del>
    </w:p>
    <w:p w14:paraId="5239B90B" w14:textId="77777777" w:rsidR="009E2CA0" w:rsidDel="002B5389" w:rsidRDefault="009E2CA0" w:rsidP="002B5389">
      <w:pPr>
        <w:pStyle w:val="NoSpacing"/>
        <w:jc w:val="both"/>
        <w:rPr>
          <w:del w:id="10" w:author="BINNS, Tracey (GROVE RD SURGERY)" w:date="2022-07-06T16:18:00Z"/>
          <w:lang w:val="en-GB" w:eastAsia="en-GB"/>
        </w:rPr>
      </w:pPr>
    </w:p>
    <w:p w14:paraId="0B7CCE8A" w14:textId="77777777" w:rsidR="009E2CA0" w:rsidDel="002B5389" w:rsidRDefault="009E2CA0" w:rsidP="00A765F8">
      <w:pPr>
        <w:pStyle w:val="NoSpacing"/>
        <w:jc w:val="both"/>
        <w:rPr>
          <w:del w:id="11" w:author="BINNS, Tracey (GROVE RD SURGERY)" w:date="2022-07-06T16:18:00Z"/>
          <w:rFonts w:ascii="Arial" w:hAnsi="Arial" w:cs="Arial"/>
          <w:lang w:val="en-GB" w:eastAsia="en-GB"/>
        </w:rPr>
      </w:pPr>
    </w:p>
    <w:p w14:paraId="4E0C3B0E"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w:t>
      </w:r>
      <w:proofErr w:type="spellEnd"/>
      <w:r w:rsidRPr="007D79B2">
        <w:rPr>
          <w:rFonts w:ascii="Arial" w:hAnsi="Arial" w:cs="Arial"/>
          <w:b/>
          <w:color w:val="0070C0"/>
          <w:sz w:val="32"/>
          <w:szCs w:val="32"/>
          <w:lang w:val="en-GB" w:eastAsia="en-GB"/>
        </w:rPr>
        <w:t xml:space="preserve"> Data Opt-out (opting out of NHS Digital sharing your data)</w:t>
      </w:r>
    </w:p>
    <w:p w14:paraId="46426765"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3"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4"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7C856953"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37A4C177" wp14:editId="469EC5C7">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5">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25269AFA"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6"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55142C2E"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 xml:space="preserve">From 1 October 2021, the National Data Opt-out will also apply to any confidential patient information shared by your GP practice with other organisations for purposes except your </w:t>
      </w:r>
      <w:r w:rsidRPr="00A618BC">
        <w:rPr>
          <w:rFonts w:ascii="Arial" w:hAnsi="Arial" w:cs="Arial"/>
          <w:lang w:val="en-GB" w:eastAsia="en-GB"/>
        </w:rPr>
        <w:lastRenderedPageBreak/>
        <w:t>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01EFC5DE"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7"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6686915D" w14:textId="77777777"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54162B13" wp14:editId="717F5230">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839413"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79D46DF9" w14:textId="77777777" w:rsidR="007B6E46" w:rsidRPr="00B31554" w:rsidRDefault="007B6E46" w:rsidP="00B31554">
      <w:pPr>
        <w:pStyle w:val="NoSpacing"/>
        <w:jc w:val="both"/>
        <w:rPr>
          <w:rFonts w:ascii="Arial" w:hAnsi="Arial" w:cs="Arial"/>
          <w:lang w:val="en-GB" w:eastAsia="en-GB"/>
        </w:rPr>
      </w:pPr>
    </w:p>
    <w:p w14:paraId="658BD7D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40E3A8EC" w14:textId="77777777" w:rsidR="00B31554" w:rsidRPr="00B31554" w:rsidRDefault="00B31554" w:rsidP="00B31554">
      <w:pPr>
        <w:pStyle w:val="NoSpacing"/>
        <w:jc w:val="both"/>
        <w:rPr>
          <w:rFonts w:ascii="Arial" w:hAnsi="Arial" w:cs="Arial"/>
          <w:lang w:val="en-GB" w:eastAsia="en-GB"/>
        </w:rPr>
      </w:pPr>
    </w:p>
    <w:p w14:paraId="78D43574"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0013AD8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0DF52721"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10EAE5F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1E853F72"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78DFAC5B" w14:textId="77777777" w:rsidR="00B31554" w:rsidRPr="00B31554" w:rsidRDefault="00B31554" w:rsidP="00B31554">
      <w:pPr>
        <w:pStyle w:val="NoSpacing"/>
        <w:jc w:val="both"/>
        <w:rPr>
          <w:rFonts w:ascii="Arial" w:hAnsi="Arial" w:cs="Arial"/>
          <w:lang w:val="en-GB" w:eastAsia="en-GB"/>
        </w:rPr>
      </w:pPr>
    </w:p>
    <w:p w14:paraId="37E412AC"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43AD34D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66CFF1B7" w14:textId="77777777" w:rsidR="00B31554" w:rsidRPr="00B31554" w:rsidRDefault="00B31554" w:rsidP="00B31554">
      <w:pPr>
        <w:pStyle w:val="NoSpacing"/>
        <w:jc w:val="both"/>
        <w:rPr>
          <w:rFonts w:ascii="Arial" w:hAnsi="Arial" w:cs="Arial"/>
          <w:lang w:val="en-GB" w:eastAsia="en-GB"/>
        </w:rPr>
      </w:pPr>
    </w:p>
    <w:p w14:paraId="5278F7BC"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05C4C39D" w14:textId="77777777" w:rsidR="007B6E46" w:rsidRPr="00B31554" w:rsidRDefault="007B6E46" w:rsidP="00B31554">
      <w:pPr>
        <w:pStyle w:val="NoSpacing"/>
        <w:jc w:val="both"/>
        <w:rPr>
          <w:rFonts w:ascii="Arial" w:hAnsi="Arial" w:cs="Arial"/>
          <w:lang w:val="en-GB" w:eastAsia="en-GB"/>
        </w:rPr>
      </w:pPr>
    </w:p>
    <w:p w14:paraId="6891091E"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1F17AEC0" w14:textId="77777777" w:rsidR="007B6E46" w:rsidRDefault="00947FEE" w:rsidP="00B31554">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www.nhs.uk/your-nhs-data-matters</w:t>
        </w:r>
      </w:hyperlink>
    </w:p>
    <w:p w14:paraId="6A97AFF9" w14:textId="77777777" w:rsidR="007B6E46" w:rsidRDefault="007B6E46" w:rsidP="00B31554">
      <w:pPr>
        <w:pStyle w:val="NoSpacing"/>
        <w:jc w:val="both"/>
        <w:rPr>
          <w:rFonts w:ascii="Arial" w:hAnsi="Arial" w:cs="Arial"/>
          <w:lang w:val="en-GB" w:eastAsia="en-GB"/>
        </w:rPr>
      </w:pPr>
    </w:p>
    <w:p w14:paraId="5846D473"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30511652" w14:textId="77777777" w:rsidR="007B6E46" w:rsidRPr="00B31554" w:rsidRDefault="007B6E46" w:rsidP="00B31554">
      <w:pPr>
        <w:pStyle w:val="NoSpacing"/>
        <w:jc w:val="both"/>
        <w:rPr>
          <w:rFonts w:ascii="Arial" w:hAnsi="Arial" w:cs="Arial"/>
          <w:lang w:val="en-GB" w:eastAsia="en-GB"/>
        </w:rPr>
      </w:pPr>
    </w:p>
    <w:p w14:paraId="31D219C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64331CBD"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17E262C4"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62F3C674"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3D113465"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5813E1E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lastRenderedPageBreak/>
        <w:t>Be able to access the system to view, set or change your opt-out setting</w:t>
      </w:r>
    </w:p>
    <w:p w14:paraId="0DCD50C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189FB1B1"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417081E8"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14347A60" w14:textId="77777777" w:rsidR="007B6E46" w:rsidRDefault="00947FEE" w:rsidP="00A618BC">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3C47673A"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1A4FF84F" w14:textId="77777777" w:rsidR="00B31554" w:rsidRPr="00B31554" w:rsidRDefault="00947FEE" w:rsidP="00B31554">
      <w:pPr>
        <w:pStyle w:val="NoSpacing"/>
        <w:jc w:val="both"/>
        <w:rPr>
          <w:rFonts w:ascii="Arial" w:hAnsi="Arial" w:cs="Arial"/>
          <w:lang w:val="en-GB" w:eastAsia="en-GB"/>
        </w:rPr>
      </w:pPr>
      <w:hyperlink r:id="rId21"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08F5B92E"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55CDE251"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7017A3"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2547BCBB"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4C2016B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061460F2"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56D7DE0F"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326EBD7E"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3"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5D684EA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59E729A"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 xml:space="preserve">If you do not want NHS Digital to share your identifiable patient data (personally identifiable data in the diagram above) with anyone else for purposes beyond your own care, then you </w:t>
      </w:r>
      <w:r w:rsidRPr="00A618BC">
        <w:rPr>
          <w:rFonts w:ascii="Arial" w:hAnsi="Arial" w:cs="Arial"/>
          <w:lang w:val="en-GB" w:eastAsia="en-GB"/>
        </w:rPr>
        <w:lastRenderedPageBreak/>
        <w:t>can also register a </w:t>
      </w:r>
      <w:hyperlink r:id="rId24"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5"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2A9F432E"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3AE10F42"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6"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7"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67131EC1"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8"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638FD2C3"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 xml:space="preserve">March </w:t>
      </w:r>
      <w:commentRangeStart w:id="12"/>
      <w:r w:rsidRPr="008D238D">
        <w:rPr>
          <w:rFonts w:ascii="Arial" w:hAnsi="Arial" w:cs="Arial"/>
          <w:lang w:val="en-GB" w:eastAsia="en-GB"/>
        </w:rPr>
        <w:t>2022</w:t>
      </w:r>
      <w:commentRangeEnd w:id="12"/>
      <w:r w:rsidR="007662C4">
        <w:rPr>
          <w:rStyle w:val="CommentReference"/>
        </w:rPr>
        <w:commentReference w:id="12"/>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1F957E53"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2"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451BF6D1"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5CD88066"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78C2A60A"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5E68B76E"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r w:rsidR="002B5389" w:rsidRPr="00947FEE">
        <w:rPr>
          <w:rFonts w:ascii="Arial" w:hAnsi="Arial" w:cs="Arial"/>
        </w:rPr>
        <w:t>Midlands and Lancashire Commissioning Support Unit</w:t>
      </w:r>
      <w:r w:rsidR="002B5389">
        <w:t xml:space="preserve"> </w:t>
      </w:r>
      <w:r w:rsidRPr="001C10C6">
        <w:rPr>
          <w:rFonts w:ascii="Arial" w:hAnsi="Arial" w:cs="Arial"/>
          <w:color w:val="000000"/>
          <w:lang w:val="en-GB" w:eastAsia="en-GB"/>
        </w:rPr>
        <w:t>regularly monitor our system for potential vulnerabilities and attacks and look to always ensure security is strengthened.</w:t>
      </w:r>
    </w:p>
    <w:p w14:paraId="7251E314"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lastRenderedPageBreak/>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4A817A97"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6448C44D"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3"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947FEE">
        <w:rPr>
          <w:rFonts w:ascii="Arial" w:hAnsi="Arial" w:cs="Arial"/>
          <w:lang w:val="en-GB" w:eastAsia="en-GB"/>
        </w:rPr>
        <w:t xml:space="preserve">deleted on </w:t>
      </w:r>
      <w:r w:rsidR="00EE3153" w:rsidRPr="00947FEE">
        <w:rPr>
          <w:rFonts w:ascii="Arial" w:hAnsi="Arial" w:cs="Arial"/>
          <w:lang w:val="en-GB" w:eastAsia="en-GB"/>
        </w:rPr>
        <w:t xml:space="preserve">the </w:t>
      </w:r>
      <w:r w:rsidR="006E10A8" w:rsidRPr="00947FEE">
        <w:rPr>
          <w:rFonts w:ascii="Arial" w:hAnsi="Arial" w:cs="Arial"/>
          <w:lang w:val="en-GB" w:eastAsia="en-GB"/>
        </w:rPr>
        <w:t xml:space="preserve">electronic </w:t>
      </w:r>
      <w:r w:rsidR="00EE3153" w:rsidRPr="00947FEE">
        <w:rPr>
          <w:rFonts w:ascii="Arial" w:hAnsi="Arial" w:cs="Arial"/>
          <w:lang w:val="en-GB" w:eastAsia="en-GB"/>
        </w:rPr>
        <w:t xml:space="preserve">health record </w:t>
      </w:r>
      <w:r w:rsidR="006E10A8" w:rsidRPr="00947FEE">
        <w:rPr>
          <w:rFonts w:ascii="Arial" w:hAnsi="Arial" w:cs="Arial"/>
          <w:lang w:val="en-GB" w:eastAsia="en-GB"/>
        </w:rPr>
        <w:t>system</w:t>
      </w:r>
      <w:r w:rsidRPr="001C10C6">
        <w:rPr>
          <w:rFonts w:ascii="Arial" w:hAnsi="Arial" w:cs="Arial"/>
          <w:lang w:val="en-GB" w:eastAsia="en-GB"/>
        </w:rPr>
        <w:t xml:space="preserve"> or archived for research purposes where this applies.</w:t>
      </w:r>
    </w:p>
    <w:p w14:paraId="569FA8D2"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461C5AE1"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48D7345E"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2B5389">
        <w:rPr>
          <w:rFonts w:ascii="Arial" w:hAnsi="Arial" w:cs="Arial"/>
          <w:lang w:val="en-GB" w:eastAsia="en-GB"/>
        </w:rPr>
        <w:t>Shred-it</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0300D0B2"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5152E846"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74A59454"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0F3855A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7F399F62"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60A45EA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1CCFDD73"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6D6F41C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603AF6D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511D3D19"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69BDC67D"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3074A485"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05D84681"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55158194"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3518E5E1" w14:textId="77777777" w:rsidR="00A75DFD" w:rsidRPr="002B5389" w:rsidRDefault="002B5389"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B5389">
        <w:rPr>
          <w:rFonts w:ascii="Arial" w:hAnsi="Arial" w:cs="Arial"/>
          <w:color w:val="000000"/>
          <w:lang w:val="en-GB" w:eastAsia="en-GB"/>
        </w:rPr>
        <w:t>EMIS</w:t>
      </w:r>
      <w:r w:rsidR="00A75DFD" w:rsidRPr="002B5389">
        <w:rPr>
          <w:rFonts w:ascii="Arial" w:hAnsi="Arial" w:cs="Arial"/>
          <w:color w:val="000000"/>
          <w:lang w:val="en-GB" w:eastAsia="en-GB"/>
        </w:rPr>
        <w:t xml:space="preserve"> –</w:t>
      </w:r>
      <w:r w:rsidR="00EE3153" w:rsidRPr="002B5389">
        <w:rPr>
          <w:rFonts w:ascii="Arial" w:hAnsi="Arial" w:cs="Arial"/>
          <w:color w:val="000000"/>
          <w:lang w:val="en-GB" w:eastAsia="en-GB"/>
        </w:rPr>
        <w:t xml:space="preserve"> to provide our electronic</w:t>
      </w:r>
      <w:r w:rsidR="00A75DFD" w:rsidRPr="002B5389">
        <w:rPr>
          <w:rFonts w:ascii="Arial" w:hAnsi="Arial" w:cs="Arial"/>
          <w:color w:val="000000"/>
          <w:lang w:val="en-GB" w:eastAsia="en-GB"/>
        </w:rPr>
        <w:t xml:space="preserve"> clinical system</w:t>
      </w:r>
    </w:p>
    <w:p w14:paraId="1737BDC9" w14:textId="77777777" w:rsidR="00A75DFD" w:rsidRPr="002B5389" w:rsidRDefault="002B5389"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B5389">
        <w:rPr>
          <w:rFonts w:ascii="Arial" w:hAnsi="Arial" w:cs="Arial"/>
        </w:rPr>
        <w:t>Midlands and Lancashire Commissioning Support Unit</w:t>
      </w:r>
      <w:r w:rsidR="00A75DFD" w:rsidRPr="002B5389">
        <w:rPr>
          <w:rFonts w:ascii="Arial" w:hAnsi="Arial" w:cs="Arial"/>
          <w:color w:val="000000"/>
          <w:lang w:val="en-GB" w:eastAsia="en-GB"/>
        </w:rPr>
        <w:t>– to provide our IT services</w:t>
      </w:r>
    </w:p>
    <w:p w14:paraId="507881B7" w14:textId="77777777" w:rsidR="00871399" w:rsidRPr="002B5389" w:rsidRDefault="00871399"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B5389">
        <w:rPr>
          <w:rFonts w:ascii="Arial" w:hAnsi="Arial" w:cs="Arial"/>
          <w:color w:val="000000"/>
          <w:lang w:val="en-GB" w:eastAsia="en-GB"/>
        </w:rPr>
        <w:t>Insert Risk Stratification Provider and / or Invoice Validation provider again</w:t>
      </w:r>
    </w:p>
    <w:p w14:paraId="3A151E13" w14:textId="77777777" w:rsidR="00895AFF" w:rsidRPr="002B5389" w:rsidRDefault="002B5389"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B5389">
        <w:rPr>
          <w:rFonts w:ascii="Arial" w:hAnsi="Arial" w:cs="Arial"/>
          <w:color w:val="000000"/>
          <w:lang w:val="en-GB" w:eastAsia="en-GB"/>
        </w:rPr>
        <w:t>Shred-it – for Data shredding</w:t>
      </w:r>
    </w:p>
    <w:p w14:paraId="572F9B83"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586DDDE9"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09E70E03"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00113ED1"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30A39478"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0E839072"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68492626"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59497D9C"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7364A289"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76BC4BF1"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30BA453A"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74FE9277"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6545DB9C"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4406DD97" w14:textId="77777777" w:rsidR="0015096E" w:rsidRPr="0015096E" w:rsidRDefault="002B5389" w:rsidP="002B5389">
      <w:pPr>
        <w:pStyle w:val="ListParagraph"/>
        <w:spacing w:before="100" w:beforeAutospacing="1" w:after="100" w:afterAutospacing="1"/>
        <w:rPr>
          <w:rFonts w:ascii="Arial" w:hAnsi="Arial" w:cs="Arial"/>
          <w:lang w:val="en-GB" w:eastAsia="en-GB"/>
        </w:rPr>
      </w:pPr>
      <w:r>
        <w:rPr>
          <w:rFonts w:ascii="Arial" w:hAnsi="Arial" w:cs="Arial"/>
          <w:lang w:val="en-GB" w:eastAsia="en-GB"/>
        </w:rPr>
        <w:lastRenderedPageBreak/>
        <w:t xml:space="preserve">Tracey </w:t>
      </w:r>
      <w:proofErr w:type="spellStart"/>
      <w:r>
        <w:rPr>
          <w:rFonts w:ascii="Arial" w:hAnsi="Arial" w:cs="Arial"/>
          <w:lang w:val="en-GB" w:eastAsia="en-GB"/>
        </w:rPr>
        <w:t>Binns,</w:t>
      </w:r>
      <w:proofErr w:type="spellEnd"/>
      <w:r>
        <w:rPr>
          <w:rFonts w:ascii="Arial" w:hAnsi="Arial" w:cs="Arial"/>
          <w:lang w:val="en-GB" w:eastAsia="en-GB"/>
        </w:rPr>
        <w:t xml:space="preserve"> Practice Manager</w:t>
      </w:r>
      <w:ins w:id="13" w:author="BINNS, Tracey (GROVE RD SURGERY)" w:date="2022-07-06T16:27:00Z">
        <w:r w:rsidDel="002B5389">
          <w:rPr>
            <w:rFonts w:ascii="Arial" w:hAnsi="Arial" w:cs="Arial"/>
            <w:lang w:val="en-GB" w:eastAsia="en-GB"/>
          </w:rPr>
          <w:t xml:space="preserve"> </w:t>
        </w:r>
      </w:ins>
      <w:r w:rsidR="0015096E" w:rsidRPr="0015096E">
        <w:rPr>
          <w:rFonts w:ascii="Arial" w:hAnsi="Arial" w:cs="Arial"/>
          <w:lang w:val="en-GB" w:eastAsia="en-GB"/>
        </w:rPr>
        <w:br/>
      </w:r>
      <w:r w:rsidR="0015096E">
        <w:rPr>
          <w:rFonts w:ascii="Arial" w:hAnsi="Arial" w:cs="Arial"/>
          <w:lang w:val="en-GB" w:eastAsia="en-GB"/>
        </w:rPr>
        <w:br/>
      </w:r>
      <w:proofErr w:type="gramStart"/>
      <w:r w:rsidR="0015096E" w:rsidRPr="0015096E">
        <w:rPr>
          <w:rFonts w:ascii="Arial" w:hAnsi="Arial" w:cs="Arial"/>
          <w:lang w:val="en-GB" w:eastAsia="en-GB"/>
        </w:rPr>
        <w:t>Email:[</w:t>
      </w:r>
      <w:proofErr w:type="gramEnd"/>
      <w:r>
        <w:rPr>
          <w:rFonts w:ascii="Arial" w:hAnsi="Arial" w:cs="Arial"/>
          <w:lang w:val="en-GB" w:eastAsia="en-GB"/>
        </w:rPr>
        <w:t>, WICCG.Admin-GroveRoad@nhs.net</w:t>
      </w:r>
      <w:r w:rsidRPr="0015096E" w:rsidDel="002B5389">
        <w:rPr>
          <w:rFonts w:ascii="Arial" w:hAnsi="Arial" w:cs="Arial"/>
          <w:highlight w:val="yellow"/>
          <w:lang w:val="en-GB" w:eastAsia="en-GB"/>
        </w:rPr>
        <w:t xml:space="preserve"> </w:t>
      </w:r>
    </w:p>
    <w:p w14:paraId="566FD59A"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 xml:space="preserve">Postal </w:t>
      </w:r>
      <w:proofErr w:type="gramStart"/>
      <w:r w:rsidRPr="0015096E">
        <w:rPr>
          <w:rFonts w:ascii="Arial" w:hAnsi="Arial" w:cs="Arial"/>
          <w:lang w:val="en-GB" w:eastAsia="en-GB"/>
        </w:rPr>
        <w:t>Address:[</w:t>
      </w:r>
      <w:proofErr w:type="gramEnd"/>
      <w:r w:rsidR="002B5389">
        <w:rPr>
          <w:rFonts w:ascii="Arial" w:hAnsi="Arial" w:cs="Arial"/>
          <w:lang w:val="en-GB" w:eastAsia="en-GB"/>
        </w:rPr>
        <w:t>Grove Road Surgery, 71-73 Grove Road, Wirral CH45 3HF</w:t>
      </w:r>
    </w:p>
    <w:p w14:paraId="1B62566E"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269A7981"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0F33FE8B" w14:textId="77777777" w:rsidR="00A618BC" w:rsidRPr="001C10C6" w:rsidRDefault="00A618BC" w:rsidP="00A618BC">
      <w:pPr>
        <w:pStyle w:val="ListParagraph"/>
        <w:jc w:val="both"/>
        <w:rPr>
          <w:rFonts w:ascii="Arial" w:hAnsi="Arial" w:cs="Arial"/>
          <w:lang w:val="en-GB" w:eastAsia="en-GB"/>
        </w:rPr>
      </w:pPr>
    </w:p>
    <w:p w14:paraId="58B8C235"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42FF4F6F"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5797298B" w14:textId="77777777" w:rsidR="00A618BC" w:rsidRPr="00A618BC" w:rsidRDefault="00A618BC" w:rsidP="00A618BC">
      <w:pPr>
        <w:jc w:val="both"/>
        <w:rPr>
          <w:rFonts w:ascii="Arial" w:hAnsi="Arial" w:cs="Arial"/>
          <w:lang w:val="en-GB" w:eastAsia="en-GB"/>
        </w:rPr>
      </w:pPr>
    </w:p>
    <w:p w14:paraId="5D2199A1"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6D0F910C" w14:textId="77777777" w:rsidR="007D79B2" w:rsidRPr="007D79B2" w:rsidRDefault="007D79B2" w:rsidP="007D79B2">
      <w:pPr>
        <w:pStyle w:val="ListParagraph"/>
        <w:rPr>
          <w:rFonts w:ascii="Arial" w:hAnsi="Arial" w:cs="Arial"/>
          <w:lang w:val="en-GB" w:eastAsia="en-GB"/>
        </w:rPr>
      </w:pPr>
    </w:p>
    <w:p w14:paraId="093C7837"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6FDC9D62" w14:textId="77777777" w:rsidR="007D79B2" w:rsidRPr="007D79B2" w:rsidRDefault="007D79B2" w:rsidP="007D79B2">
      <w:pPr>
        <w:rPr>
          <w:rFonts w:ascii="Arial" w:hAnsi="Arial" w:cs="Arial"/>
          <w:lang w:val="en-GB" w:eastAsia="en-GB"/>
        </w:rPr>
      </w:pPr>
    </w:p>
    <w:p w14:paraId="7D8EBCC6"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67ECE1A7"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0599A8E6" w14:textId="77777777" w:rsidR="007D79B2" w:rsidRPr="007D79B2" w:rsidRDefault="007D79B2" w:rsidP="007D79B2">
      <w:pPr>
        <w:pStyle w:val="ListParagraph"/>
        <w:rPr>
          <w:rFonts w:ascii="Arial" w:hAnsi="Arial" w:cs="Arial"/>
          <w:lang w:val="en-GB" w:eastAsia="en-GB"/>
        </w:rPr>
      </w:pPr>
    </w:p>
    <w:p w14:paraId="72F1423D"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2C871154"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54B07E09"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r w:rsidR="002B5389">
        <w:rPr>
          <w:rFonts w:ascii="Arial" w:hAnsi="Arial" w:cs="Arial"/>
          <w:lang w:val="en-US"/>
        </w:rPr>
        <w:t>WICCG.Admin-GroveRoad@nhs.net</w:t>
      </w:r>
    </w:p>
    <w:p w14:paraId="11DFF3CB"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lastRenderedPageBreak/>
        <w:t>Complaints</w:t>
      </w:r>
      <w:r w:rsidR="0020545E" w:rsidRPr="00EE7516">
        <w:rPr>
          <w:rFonts w:ascii="Arial" w:hAnsi="Arial" w:cs="Arial"/>
          <w:b/>
          <w:color w:val="0070C0"/>
          <w:sz w:val="32"/>
          <w:szCs w:val="32"/>
          <w:lang w:val="en-GB" w:eastAsia="en-GB"/>
        </w:rPr>
        <w:t xml:space="preserve"> / Contacting the Regulator</w:t>
      </w:r>
    </w:p>
    <w:p w14:paraId="57986206"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0BF571A0" w14:textId="77777777"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2B5389">
        <w:rPr>
          <w:rFonts w:ascii="Arial" w:hAnsi="Arial" w:cs="Arial"/>
          <w:lang w:val="en-GB" w:eastAsia="en-GB"/>
        </w:rPr>
        <w:t>WICCG.Admin-GroveRoad@nhs.net</w:t>
      </w:r>
    </w:p>
    <w:p w14:paraId="6214BAC0" w14:textId="77777777" w:rsidR="00210814" w:rsidRPr="00947FEE" w:rsidRDefault="00210814" w:rsidP="00A765F8">
      <w:pPr>
        <w:spacing w:before="100" w:beforeAutospacing="1" w:after="100" w:afterAutospacing="1"/>
        <w:jc w:val="both"/>
        <w:rPr>
          <w:rFonts w:ascii="Arial" w:hAnsi="Arial" w:cs="Arial"/>
          <w:b/>
          <w:bCs/>
          <w:lang w:val="en-GB" w:eastAsia="en-GB"/>
        </w:rPr>
      </w:pPr>
      <w:r w:rsidRPr="001C10C6">
        <w:rPr>
          <w:rFonts w:ascii="Arial" w:hAnsi="Arial" w:cs="Arial"/>
          <w:lang w:val="en-GB" w:eastAsia="en-GB"/>
        </w:rPr>
        <w:t xml:space="preserve">Or write to us at: </w:t>
      </w:r>
      <w:r w:rsidR="002B5389">
        <w:rPr>
          <w:rFonts w:ascii="Arial" w:hAnsi="Arial" w:cs="Arial"/>
          <w:b/>
          <w:bCs/>
          <w:lang w:val="en-GB" w:eastAsia="en-GB"/>
        </w:rPr>
        <w:t>Grove Road Surgery, 71-73 Grove Road, Wirral CH45 3HF</w:t>
      </w:r>
    </w:p>
    <w:p w14:paraId="504D375C"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3D519592"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4"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7DE3D103"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27D64B2A"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630E5376" w14:textId="77777777" w:rsidR="007D79B2" w:rsidRPr="007D79B2" w:rsidRDefault="00210814" w:rsidP="007D79B2">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002B5389">
        <w:rPr>
          <w:rFonts w:ascii="Arial" w:hAnsi="Arial" w:cs="Arial"/>
          <w:highlight w:val="yellow"/>
          <w:lang w:val="en-GB" w:eastAsia="en-GB"/>
        </w:rPr>
        <w:t>WICCG.Admin-GroveRoad@nhs.net</w:t>
      </w:r>
      <w:del w:id="14" w:author="BINNS, Tracey (GROVE RD SURGERY)" w:date="2022-07-06T16:31:00Z">
        <w:r w:rsidRPr="001C10C6" w:rsidDel="002B5389">
          <w:rPr>
            <w:rFonts w:ascii="Arial" w:hAnsi="Arial" w:cs="Arial"/>
            <w:highlight w:val="yellow"/>
            <w:lang w:val="en-GB" w:eastAsia="en-GB"/>
          </w:rPr>
          <w:delText>[insert email address</w:delText>
        </w:r>
        <w:r w:rsidRPr="001C10C6" w:rsidDel="002B5389">
          <w:rPr>
            <w:rFonts w:ascii="Arial" w:hAnsi="Arial" w:cs="Arial"/>
            <w:lang w:val="en-GB" w:eastAsia="en-GB"/>
          </w:rPr>
          <w:delText>]</w:delText>
        </w:r>
        <w:r w:rsidR="00444F1A" w:rsidDel="002B5389">
          <w:rPr>
            <w:rFonts w:ascii="Arial" w:hAnsi="Arial" w:cs="Arial"/>
            <w:lang w:val="en-GB" w:eastAsia="en-GB"/>
          </w:rPr>
          <w:delText xml:space="preserve">  </w:delText>
        </w:r>
      </w:del>
      <w:r w:rsidR="00444F1A">
        <w:rPr>
          <w:rFonts w:ascii="Arial" w:hAnsi="Arial" w:cs="Arial"/>
          <w:lang w:val="en-GB" w:eastAsia="en-GB"/>
        </w:rPr>
        <w:br/>
        <w:t>O</w:t>
      </w:r>
      <w:r w:rsidRPr="001C10C6">
        <w:rPr>
          <w:rFonts w:ascii="Arial" w:hAnsi="Arial" w:cs="Arial"/>
          <w:lang w:val="en-GB" w:eastAsia="en-GB"/>
        </w:rPr>
        <w:t xml:space="preserve">r write to us at: </w:t>
      </w:r>
      <w:r w:rsidR="002B5389">
        <w:rPr>
          <w:rFonts w:ascii="Arial" w:hAnsi="Arial" w:cs="Arial"/>
          <w:b/>
          <w:bCs/>
          <w:lang w:val="en-GB" w:eastAsia="en-GB"/>
        </w:rPr>
        <w:t>Grove Road Surgery, 71-73 Grove Road, Wirral CH45 3HF</w:t>
      </w:r>
    </w:p>
    <w:sectPr w:rsidR="007D79B2" w:rsidRPr="007D79B2" w:rsidSect="007D79B2">
      <w:headerReference w:type="default" r:id="rId35"/>
      <w:footerReference w:type="default" r:id="rId36"/>
      <w:pgSz w:w="11900" w:h="16840"/>
      <w:pgMar w:top="1250" w:right="1127" w:bottom="2127" w:left="851" w:header="567" w:footer="832"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Abbie Cookson-Cliffe2" w:date="2022-01-14T08:29:00Z" w:initials="AC">
    <w:p w14:paraId="209FB298" w14:textId="77777777" w:rsidR="007662C4" w:rsidRDefault="007662C4">
      <w:pPr>
        <w:pStyle w:val="CommentText"/>
      </w:pPr>
      <w:r>
        <w:rPr>
          <w:rStyle w:val="CommentReference"/>
        </w:rPr>
        <w:annotationRef/>
      </w:r>
      <w:r w:rsidR="00252C95">
        <w:t>Please note i</w:t>
      </w:r>
      <w:r>
        <w:t xml:space="preserve">f further guidance is provided from IG or NHS Digital </w:t>
      </w:r>
      <w:r w:rsidR="004160B2">
        <w:t xml:space="preserve">the </w:t>
      </w:r>
      <w:r>
        <w:t xml:space="preserve">practice will have to update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9FB2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FB298" w16cid:durableId="267037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4D8E" w14:textId="77777777" w:rsidR="00FF3447" w:rsidRDefault="00FF3447" w:rsidP="00BB4A7A">
      <w:r>
        <w:separator/>
      </w:r>
    </w:p>
  </w:endnote>
  <w:endnote w:type="continuationSeparator" w:id="0">
    <w:p w14:paraId="56BE57DD" w14:textId="77777777" w:rsidR="00FF3447" w:rsidRDefault="00FF3447"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E222" w14:textId="77777777"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5DB2A1C6" wp14:editId="28F505EB">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373EA"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2B5389">
      <w:rPr>
        <w:rFonts w:ascii="Arial" w:hAnsi="Arial" w:cs="Arial"/>
        <w:b/>
        <w:i/>
        <w:noProof/>
        <w:color w:val="A6A6A6" w:themeColor="background1" w:themeShade="A6"/>
        <w:sz w:val="20"/>
        <w:szCs w:val="20"/>
        <w:lang w:val="en-GB" w:eastAsia="en-GB"/>
      </w:rPr>
      <w:t>GROVE ROAD SURERY</w:t>
    </w:r>
  </w:p>
  <w:p w14:paraId="0D2A0CA5"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A301" w14:textId="77777777" w:rsidR="00FF3447" w:rsidRDefault="00FF3447" w:rsidP="00BB4A7A">
      <w:r>
        <w:separator/>
      </w:r>
    </w:p>
  </w:footnote>
  <w:footnote w:type="continuationSeparator" w:id="0">
    <w:p w14:paraId="6888AD49" w14:textId="77777777" w:rsidR="00FF3447" w:rsidRDefault="00FF3447"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4597" w14:textId="77777777" w:rsidR="00A765F8" w:rsidRPr="00F53904" w:rsidRDefault="002B5389"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GROVE ROAD SURGERY</w:t>
    </w:r>
  </w:p>
  <w:p w14:paraId="28EB8E18"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01ECA">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421915">
    <w:abstractNumId w:val="0"/>
  </w:num>
  <w:num w:numId="2" w16cid:durableId="1533962158">
    <w:abstractNumId w:val="10"/>
  </w:num>
  <w:num w:numId="3" w16cid:durableId="995915342">
    <w:abstractNumId w:val="8"/>
  </w:num>
  <w:num w:numId="4" w16cid:durableId="987440496">
    <w:abstractNumId w:val="7"/>
  </w:num>
  <w:num w:numId="5" w16cid:durableId="1812017123">
    <w:abstractNumId w:val="6"/>
  </w:num>
  <w:num w:numId="6" w16cid:durableId="1052508529">
    <w:abstractNumId w:val="5"/>
  </w:num>
  <w:num w:numId="7" w16cid:durableId="873422041">
    <w:abstractNumId w:val="9"/>
  </w:num>
  <w:num w:numId="8" w16cid:durableId="776370705">
    <w:abstractNumId w:val="4"/>
  </w:num>
  <w:num w:numId="9" w16cid:durableId="1851795778">
    <w:abstractNumId w:val="3"/>
  </w:num>
  <w:num w:numId="10" w16cid:durableId="1028020987">
    <w:abstractNumId w:val="2"/>
  </w:num>
  <w:num w:numId="11" w16cid:durableId="1886288661">
    <w:abstractNumId w:val="1"/>
  </w:num>
  <w:num w:numId="12" w16cid:durableId="1594506916">
    <w:abstractNumId w:val="11"/>
  </w:num>
  <w:num w:numId="13" w16cid:durableId="98456508">
    <w:abstractNumId w:val="39"/>
  </w:num>
  <w:num w:numId="14" w16cid:durableId="757285631">
    <w:abstractNumId w:val="28"/>
  </w:num>
  <w:num w:numId="15" w16cid:durableId="1620137886">
    <w:abstractNumId w:val="18"/>
  </w:num>
  <w:num w:numId="16" w16cid:durableId="205876494">
    <w:abstractNumId w:val="23"/>
  </w:num>
  <w:num w:numId="17" w16cid:durableId="273749405">
    <w:abstractNumId w:val="21"/>
  </w:num>
  <w:num w:numId="18" w16cid:durableId="250238301">
    <w:abstractNumId w:val="24"/>
  </w:num>
  <w:num w:numId="19" w16cid:durableId="880827285">
    <w:abstractNumId w:val="34"/>
  </w:num>
  <w:num w:numId="20" w16cid:durableId="978072269">
    <w:abstractNumId w:val="29"/>
  </w:num>
  <w:num w:numId="21" w16cid:durableId="348407773">
    <w:abstractNumId w:val="25"/>
  </w:num>
  <w:num w:numId="22" w16cid:durableId="1320429245">
    <w:abstractNumId w:val="13"/>
  </w:num>
  <w:num w:numId="23" w16cid:durableId="1571890361">
    <w:abstractNumId w:val="41"/>
  </w:num>
  <w:num w:numId="24" w16cid:durableId="1622029746">
    <w:abstractNumId w:val="14"/>
  </w:num>
  <w:num w:numId="25" w16cid:durableId="1822699310">
    <w:abstractNumId w:val="27"/>
  </w:num>
  <w:num w:numId="26" w16cid:durableId="2105109353">
    <w:abstractNumId w:val="15"/>
  </w:num>
  <w:num w:numId="27" w16cid:durableId="2094473649">
    <w:abstractNumId w:val="32"/>
  </w:num>
  <w:num w:numId="28" w16cid:durableId="976958557">
    <w:abstractNumId w:val="43"/>
  </w:num>
  <w:num w:numId="29" w16cid:durableId="1439762309">
    <w:abstractNumId w:val="40"/>
  </w:num>
  <w:num w:numId="30" w16cid:durableId="884945605">
    <w:abstractNumId w:val="37"/>
  </w:num>
  <w:num w:numId="31" w16cid:durableId="367687205">
    <w:abstractNumId w:val="22"/>
  </w:num>
  <w:num w:numId="32" w16cid:durableId="2128507005">
    <w:abstractNumId w:val="20"/>
  </w:num>
  <w:num w:numId="33" w16cid:durableId="1097795704">
    <w:abstractNumId w:val="12"/>
  </w:num>
  <w:num w:numId="34" w16cid:durableId="1681469120">
    <w:abstractNumId w:val="17"/>
  </w:num>
  <w:num w:numId="35" w16cid:durableId="1845777514">
    <w:abstractNumId w:val="35"/>
  </w:num>
  <w:num w:numId="36" w16cid:durableId="1816213370">
    <w:abstractNumId w:val="31"/>
  </w:num>
  <w:num w:numId="37" w16cid:durableId="2114781428">
    <w:abstractNumId w:val="16"/>
  </w:num>
  <w:num w:numId="38" w16cid:durableId="1180503770">
    <w:abstractNumId w:val="36"/>
  </w:num>
  <w:num w:numId="39" w16cid:durableId="1514831624">
    <w:abstractNumId w:val="38"/>
  </w:num>
  <w:num w:numId="40" w16cid:durableId="1160656917">
    <w:abstractNumId w:val="33"/>
  </w:num>
  <w:num w:numId="41" w16cid:durableId="1305772010">
    <w:abstractNumId w:val="26"/>
  </w:num>
  <w:num w:numId="42" w16cid:durableId="1216283077">
    <w:abstractNumId w:val="42"/>
  </w:num>
  <w:num w:numId="43" w16cid:durableId="1929582319">
    <w:abstractNumId w:val="30"/>
  </w:num>
  <w:num w:numId="44" w16cid:durableId="143008225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NS, Tracey (GROVE RD SURGERY)">
    <w15:presenceInfo w15:providerId="AD" w15:userId="S::tracey.binns@nhs.net::c790c80f-fd67-4bdd-b2ea-e904c6bb0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B5389"/>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47FEE"/>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344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C789F5"/>
  <w15:docId w15:val="{15888A10-B028-4062-8223-D29F35B3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2B5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271862638">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CCG.Admin-GroveRoad@nhs.net" TargetMode="External"/><Relationship Id="rId13" Type="http://schemas.openxmlformats.org/officeDocument/2006/relationships/hyperlink" Target="https://www.nhs.uk/your-nhs-data-matters/" TargetMode="External"/><Relationship Id="rId18" Type="http://schemas.openxmlformats.org/officeDocument/2006/relationships/image" Target="media/image2.png"/><Relationship Id="rId26" Type="http://schemas.openxmlformats.org/officeDocument/2006/relationships/hyperlink" Target="https://www.nhs.uk/your-nhs-data-matte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erstandingpatientdata.org.uk/what-you-need-know" TargetMode="External"/><Relationship Id="rId34" Type="http://schemas.openxmlformats.org/officeDocument/2006/relationships/hyperlink" Target="http://www.ico.org.uk/concerns" TargetMode="External"/><Relationship Id="rId7" Type="http://schemas.openxmlformats.org/officeDocument/2006/relationships/endnotes" Target="end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www.nhsx.nhs.uk/information-governance/guidance/records-management-code/"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hs.uk/your-nhs-data-matters/where-your-choice-does-not-apply/" TargetMode="External"/><Relationship Id="rId20" Type="http://schemas.openxmlformats.org/officeDocument/2006/relationships/hyperlink" Target="https://www.hra.nhs.uk/information-about-patients/"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24" Type="http://schemas.openxmlformats.org/officeDocument/2006/relationships/hyperlink" Target="https://www.nhs.uk/your-nhs-data-matters/" TargetMode="External"/><Relationship Id="rId32" Type="http://schemas.openxmlformats.org/officeDocument/2006/relationships/hyperlink" Target="https://www.nhs.uk/your-nhs-data-matte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s://www.nhs.uk/your-nhs-data-matters/where-your-choice-does-not-apply/" TargetMode="External"/><Relationship Id="rId36" Type="http://schemas.openxmlformats.org/officeDocument/2006/relationships/footer" Target="footer1.xml"/><Relationship Id="rId10" Type="http://schemas.openxmlformats.org/officeDocument/2006/relationships/hyperlink" Target="https://understandingpatientdata.org.uk/what-you-need-know" TargetMode="External"/><Relationship Id="rId19" Type="http://schemas.openxmlformats.org/officeDocument/2006/relationships/hyperlink" Target="http://www.nhs.uk/your-nhs-data-matters"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s://www.nhs.uk/your-nhs-data-matters/"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www.nhs.uk/your-nhs-data-matters/" TargetMode="External"/><Relationship Id="rId30" Type="http://schemas.microsoft.com/office/2011/relationships/commentsExtended" Target="commentsExtended.xm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6074</Words>
  <Characters>34627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40620</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BINNS, Tracey (GROVE RD SURGERY)</cp:lastModifiedBy>
  <cp:revision>2</cp:revision>
  <dcterms:created xsi:type="dcterms:W3CDTF">2022-07-06T15:32:00Z</dcterms:created>
  <dcterms:modified xsi:type="dcterms:W3CDTF">2022-07-06T15:35:00Z</dcterms:modified>
</cp:coreProperties>
</file>