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037" w:rsidRDefault="00BC3037" w:rsidP="00BC3037">
      <w:pPr>
        <w:spacing w:line="240" w:lineRule="auto"/>
      </w:pPr>
      <w:r>
        <w:rPr>
          <w:noProof/>
          <w:lang w:eastAsia="en-GB"/>
        </w:rPr>
        <w:drawing>
          <wp:anchor distT="0" distB="0" distL="114300" distR="114300" simplePos="0" relativeHeight="251657216" behindDoc="0" locked="0" layoutInCell="1" allowOverlap="1" wp14:anchorId="7CC1EE17" wp14:editId="36D7D72D">
            <wp:simplePos x="0" y="0"/>
            <wp:positionH relativeFrom="column">
              <wp:posOffset>4631055</wp:posOffset>
            </wp:positionH>
            <wp:positionV relativeFrom="paragraph">
              <wp:posOffset>-739140</wp:posOffset>
            </wp:positionV>
            <wp:extent cx="1833880" cy="784860"/>
            <wp:effectExtent l="0" t="0" r="0" b="0"/>
            <wp:wrapNone/>
            <wp:docPr id="1" name="Picture 1" descr="Description: Description: Description: St Helens and Knowsley Teaching Hospitals NHS Trust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t Helens and Knowsley Teaching Hospitals NHS Trust ÔÇô RGB BLUE"/>
                    <pic:cNvPicPr>
                      <a:picLocks noChangeAspect="1" noChangeArrowheads="1"/>
                    </pic:cNvPicPr>
                  </pic:nvPicPr>
                  <pic:blipFill>
                    <a:blip r:embed="rId11">
                      <a:extLst>
                        <a:ext uri="{28A0092B-C50C-407E-A947-70E740481C1C}">
                          <a14:useLocalDpi xmlns:a14="http://schemas.microsoft.com/office/drawing/2010/main" val="0"/>
                        </a:ext>
                      </a:extLst>
                    </a:blip>
                    <a:srcRect l="20627" t="14201" r="6288" b="15976"/>
                    <a:stretch>
                      <a:fillRect/>
                    </a:stretch>
                  </pic:blipFill>
                  <pic:spPr bwMode="auto">
                    <a:xfrm>
                      <a:off x="0" y="0"/>
                      <a:ext cx="1833880" cy="7848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242"/>
      </w:tblGrid>
      <w:tr w:rsidR="00BC3037" w:rsidTr="00BC3037">
        <w:tc>
          <w:tcPr>
            <w:tcW w:w="9242" w:type="dxa"/>
            <w:shd w:val="clear" w:color="auto" w:fill="D9D9D9" w:themeFill="background1" w:themeFillShade="D9"/>
          </w:tcPr>
          <w:sdt>
            <w:sdtPr>
              <w:rPr>
                <w:rFonts w:cs="Arial"/>
                <w:b/>
                <w:sz w:val="40"/>
                <w:szCs w:val="40"/>
              </w:rPr>
              <w:id w:val="480659418"/>
              <w:placeholder>
                <w:docPart w:val="DefaultPlaceholder_1082065158"/>
              </w:placeholder>
            </w:sdtPr>
            <w:sdtEndPr/>
            <w:sdtContent>
              <w:p w:rsidR="00BC3037" w:rsidRPr="005D7B76" w:rsidRDefault="00EF033C" w:rsidP="00BC3037">
                <w:pPr>
                  <w:spacing w:before="120"/>
                  <w:jc w:val="center"/>
                  <w:rPr>
                    <w:rFonts w:cs="Arial"/>
                    <w:b/>
                    <w:sz w:val="40"/>
                    <w:szCs w:val="40"/>
                  </w:rPr>
                </w:pPr>
                <w:r>
                  <w:rPr>
                    <w:rFonts w:cs="Arial"/>
                    <w:b/>
                    <w:sz w:val="40"/>
                    <w:szCs w:val="40"/>
                  </w:rPr>
                  <w:t>Code of Confidentiality</w:t>
                </w:r>
              </w:p>
            </w:sdtContent>
          </w:sdt>
          <w:p w:rsidR="00BC3037" w:rsidRPr="005D7B76" w:rsidRDefault="00BC3037" w:rsidP="00BC3037">
            <w:pPr>
              <w:jc w:val="center"/>
              <w:rPr>
                <w:rFonts w:cs="Arial"/>
                <w:b/>
                <w:szCs w:val="40"/>
              </w:rPr>
            </w:pPr>
            <w:r w:rsidRPr="005D7B76">
              <w:rPr>
                <w:rFonts w:cs="Arial"/>
                <w:b/>
                <w:szCs w:val="40"/>
              </w:rPr>
              <w:t xml:space="preserve">Version No: </w:t>
            </w:r>
            <w:sdt>
              <w:sdtPr>
                <w:rPr>
                  <w:rFonts w:cs="Arial"/>
                  <w:b/>
                  <w:szCs w:val="40"/>
                </w:rPr>
                <w:id w:val="1150643359"/>
                <w:placeholder>
                  <w:docPart w:val="DefaultPlaceholder_1082065158"/>
                </w:placeholder>
              </w:sdtPr>
              <w:sdtEndPr/>
              <w:sdtContent>
                <w:r w:rsidR="004D2F38">
                  <w:rPr>
                    <w:rFonts w:cs="Arial"/>
                    <w:b/>
                    <w:szCs w:val="40"/>
                  </w:rPr>
                  <w:t>1.0</w:t>
                </w:r>
              </w:sdtContent>
            </w:sdt>
          </w:p>
          <w:p w:rsidR="00BC3037" w:rsidRPr="005D7B76" w:rsidRDefault="00BC3037" w:rsidP="00BC3037">
            <w:pPr>
              <w:rPr>
                <w:rFonts w:cs="Arial"/>
                <w:b/>
                <w:szCs w:val="40"/>
              </w:rPr>
            </w:pPr>
          </w:p>
          <w:p w:rsidR="00BC3037" w:rsidRPr="005D7B76" w:rsidRDefault="00BC3037" w:rsidP="00BC3037">
            <w:pPr>
              <w:rPr>
                <w:rFonts w:cs="Arial"/>
                <w:b/>
                <w:szCs w:val="24"/>
              </w:rPr>
            </w:pPr>
            <w:bookmarkStart w:id="0" w:name="DocumentSummary"/>
            <w:r w:rsidRPr="005D7B76">
              <w:rPr>
                <w:rFonts w:cs="Arial"/>
                <w:b/>
                <w:szCs w:val="40"/>
              </w:rPr>
              <w:t>D</w:t>
            </w:r>
            <w:r w:rsidRPr="005D7B76">
              <w:rPr>
                <w:rFonts w:cs="Arial"/>
                <w:b/>
                <w:szCs w:val="24"/>
              </w:rPr>
              <w:t>ocument Summary</w:t>
            </w:r>
            <w:bookmarkEnd w:id="0"/>
            <w:r w:rsidRPr="005D7B76">
              <w:rPr>
                <w:rFonts w:cs="Arial"/>
                <w:b/>
                <w:szCs w:val="24"/>
              </w:rPr>
              <w:t>:</w:t>
            </w:r>
          </w:p>
          <w:sdt>
            <w:sdtPr>
              <w:rPr>
                <w:rFonts w:cs="Arial"/>
                <w:szCs w:val="24"/>
              </w:rPr>
              <w:id w:val="-1425183209"/>
              <w:placeholder>
                <w:docPart w:val="DefaultPlaceholder_1082065158"/>
              </w:placeholder>
            </w:sdtPr>
            <w:sdtEndPr>
              <w:rPr>
                <w:iCs/>
              </w:rPr>
            </w:sdtEndPr>
            <w:sdtContent>
              <w:p w:rsidR="00BC3037" w:rsidRPr="00EF033C" w:rsidRDefault="00EF033C" w:rsidP="00BC3037">
                <w:pPr>
                  <w:rPr>
                    <w:rFonts w:cs="Arial"/>
                    <w:szCs w:val="24"/>
                    <w:lang w:bidi="en-GB"/>
                  </w:rPr>
                </w:pPr>
                <w:r w:rsidRPr="00EF033C">
                  <w:rPr>
                    <w:rFonts w:cs="Arial"/>
                    <w:szCs w:val="24"/>
                    <w:lang w:bidi="en-GB"/>
                  </w:rPr>
                  <w:t xml:space="preserve">This document is a guide to </w:t>
                </w:r>
                <w:r>
                  <w:rPr>
                    <w:rFonts w:cs="Arial"/>
                    <w:szCs w:val="24"/>
                    <w:lang w:bidi="en-GB"/>
                  </w:rPr>
                  <w:t xml:space="preserve">the </w:t>
                </w:r>
                <w:r w:rsidRPr="00EF033C">
                  <w:rPr>
                    <w:rFonts w:cs="Arial"/>
                    <w:szCs w:val="24"/>
                    <w:lang w:bidi="en-GB"/>
                  </w:rPr>
                  <w:t xml:space="preserve">required practice and responsibility for those who work within or under contract to the </w:t>
                </w:r>
                <w:r w:rsidR="00836609">
                  <w:rPr>
                    <w:rFonts w:cs="Arial"/>
                    <w:szCs w:val="24"/>
                    <w:lang w:bidi="en-GB"/>
                  </w:rPr>
                  <w:t>Practice</w:t>
                </w:r>
                <w:r w:rsidRPr="00EF033C">
                  <w:rPr>
                    <w:rFonts w:cs="Arial"/>
                    <w:szCs w:val="24"/>
                    <w:lang w:bidi="en-GB"/>
                  </w:rPr>
                  <w:t xml:space="preserve"> concerning confidentiality of staff and patient </w:t>
                </w:r>
                <w:proofErr w:type="gramStart"/>
                <w:r w:rsidRPr="00EF033C">
                  <w:rPr>
                    <w:rFonts w:cs="Arial"/>
                    <w:szCs w:val="24"/>
                    <w:lang w:bidi="en-GB"/>
                  </w:rPr>
                  <w:t>information</w:t>
                </w:r>
                <w:ins w:id="1" w:author="Camilla Bhondoo" w:date="2021-10-18T07:20:00Z">
                  <w:r w:rsidR="00880EC8">
                    <w:rPr>
                      <w:rFonts w:cs="Arial"/>
                      <w:szCs w:val="24"/>
                      <w:lang w:bidi="en-GB"/>
                    </w:rPr>
                    <w:t>.</w:t>
                  </w:r>
                </w:ins>
                <w:r w:rsidR="006A1BE9" w:rsidRPr="006A1BE9">
                  <w:rPr>
                    <w:rFonts w:cs="Arial"/>
                    <w:szCs w:val="24"/>
                    <w:lang w:bidi="en-GB"/>
                  </w:rPr>
                  <w:t>.</w:t>
                </w:r>
                <w:proofErr w:type="gramEnd"/>
                <w:r w:rsidR="006A1BE9">
                  <w:rPr>
                    <w:rFonts w:cs="Arial"/>
                    <w:szCs w:val="24"/>
                    <w:lang w:bidi="en-GB"/>
                  </w:rPr>
                  <w:t xml:space="preserve"> </w:t>
                </w:r>
              </w:p>
            </w:sdtContent>
          </w:sdt>
          <w:p w:rsidR="00BC3037" w:rsidRPr="00BC3037" w:rsidRDefault="00BC3037" w:rsidP="00BC3037">
            <w:pPr>
              <w:rPr>
                <w:rFonts w:cs="Arial"/>
                <w:szCs w:val="24"/>
              </w:rPr>
            </w:pPr>
          </w:p>
        </w:tc>
      </w:tr>
    </w:tbl>
    <w:p w:rsidR="00BC3037" w:rsidRDefault="00BC3037" w:rsidP="00BC3037">
      <w:pPr>
        <w:spacing w:line="240" w:lineRule="auto"/>
      </w:pPr>
    </w:p>
    <w:p w:rsidR="00BC3037" w:rsidRDefault="00BC3037" w:rsidP="00BC3037">
      <w:pPr>
        <w:spacing w:line="240" w:lineRule="auto"/>
      </w:pPr>
    </w:p>
    <w:p w:rsidR="00BC3037" w:rsidRDefault="00BC3037" w:rsidP="00BC3037">
      <w:pPr>
        <w:spacing w:line="240" w:lineRule="auto"/>
      </w:pPr>
    </w:p>
    <w:p w:rsidR="00BC3037" w:rsidRDefault="00BC3037" w:rsidP="00BC3037">
      <w:pPr>
        <w:spacing w:line="240" w:lineRule="auto"/>
      </w:pPr>
    </w:p>
    <w:p w:rsidR="00BC3037" w:rsidRDefault="00BC3037" w:rsidP="00BC3037">
      <w:pPr>
        <w:spacing w:line="240" w:lineRule="auto"/>
      </w:pPr>
    </w:p>
    <w:tbl>
      <w:tblPr>
        <w:tblStyle w:val="TableGrid"/>
        <w:tblW w:w="10065"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3969"/>
        <w:gridCol w:w="3402"/>
      </w:tblGrid>
      <w:tr w:rsidR="00F27D8D" w:rsidRPr="004A4FE9" w:rsidTr="00F27D8D">
        <w:tc>
          <w:tcPr>
            <w:tcW w:w="2694" w:type="dxa"/>
            <w:shd w:val="clear" w:color="auto" w:fill="D9D9D9" w:themeFill="background1" w:themeFillShade="D9"/>
          </w:tcPr>
          <w:p w:rsidR="00F27D8D" w:rsidRPr="004A4FE9" w:rsidRDefault="00F27D8D" w:rsidP="00170567">
            <w:pPr>
              <w:spacing w:before="120" w:after="120"/>
              <w:jc w:val="right"/>
              <w:rPr>
                <w:b/>
              </w:rPr>
            </w:pPr>
            <w:r w:rsidRPr="004A4FE9">
              <w:rPr>
                <w:b/>
              </w:rPr>
              <w:t>Document status</w:t>
            </w:r>
          </w:p>
        </w:tc>
        <w:sdt>
          <w:sdtPr>
            <w:id w:val="-1484230196"/>
            <w:placeholder>
              <w:docPart w:val="4530AED9E7424A0691C94C73AC39B29C"/>
            </w:placeholder>
            <w:dropDownList>
              <w:listItem w:value="Choose an item."/>
              <w:listItem w:displayText="Draft" w:value="Draft"/>
              <w:listItem w:displayText="Pending approval" w:value="Pending approval"/>
              <w:listItem w:displayText="Approved" w:value="Approved"/>
              <w:listItem w:displayText="Consultation" w:value="Consultation"/>
            </w:dropDownList>
          </w:sdtPr>
          <w:sdtEndPr/>
          <w:sdtContent>
            <w:tc>
              <w:tcPr>
                <w:tcW w:w="7371" w:type="dxa"/>
                <w:gridSpan w:val="2"/>
              </w:tcPr>
              <w:p w:rsidR="00F27D8D" w:rsidRPr="004A4FE9" w:rsidRDefault="00247B08" w:rsidP="00170567">
                <w:pPr>
                  <w:spacing w:before="120" w:after="120"/>
                  <w:rPr>
                    <w:b/>
                  </w:rPr>
                </w:pPr>
                <w:r>
                  <w:t>Approved</w:t>
                </w:r>
              </w:p>
            </w:tc>
          </w:sdtContent>
        </w:sdt>
      </w:tr>
      <w:tr w:rsidR="00C8341F" w:rsidRPr="004A4FE9" w:rsidTr="00C8341F">
        <w:tc>
          <w:tcPr>
            <w:tcW w:w="2694" w:type="dxa"/>
            <w:shd w:val="clear" w:color="auto" w:fill="D9D9D9" w:themeFill="background1" w:themeFillShade="D9"/>
          </w:tcPr>
          <w:p w:rsidR="00C8341F" w:rsidRPr="004A4FE9" w:rsidRDefault="00C8341F" w:rsidP="00170567">
            <w:pPr>
              <w:spacing w:before="120" w:after="120"/>
              <w:jc w:val="right"/>
              <w:rPr>
                <w:b/>
              </w:rPr>
            </w:pPr>
            <w:r w:rsidRPr="004A4FE9">
              <w:rPr>
                <w:b/>
              </w:rPr>
              <w:t>Document type</w:t>
            </w:r>
          </w:p>
        </w:tc>
        <w:sdt>
          <w:sdtPr>
            <w:id w:val="2011168214"/>
            <w:placeholder>
              <w:docPart w:val="C2E5277573574022AFB98DEBC9050CFA"/>
            </w:placeholder>
            <w:dropDownList>
              <w:listItem w:value="Choose an item."/>
              <w:listItem w:displayText="Policy" w:value="Policy"/>
              <w:listItem w:displayText="Guideline" w:value="Guideline"/>
              <w:listItem w:displayText="Standard Operating Procedure (SOP)" w:value="Standard Operating Procedure (SOP)"/>
              <w:listItem w:displayText="Procedure" w:value="Procedure"/>
              <w:listItem w:displayText="Guidance" w:value="Guidance"/>
              <w:listItem w:displayText="Protocol" w:value="Protocol"/>
            </w:dropDownList>
          </w:sdtPr>
          <w:sdtEndPr/>
          <w:sdtContent>
            <w:tc>
              <w:tcPr>
                <w:tcW w:w="3969" w:type="dxa"/>
              </w:tcPr>
              <w:p w:rsidR="00C8341F" w:rsidRPr="004A4FE9" w:rsidRDefault="00EF033C" w:rsidP="00170567">
                <w:pPr>
                  <w:spacing w:before="120" w:after="120"/>
                </w:pPr>
                <w:r>
                  <w:t>Policy</w:t>
                </w:r>
              </w:p>
            </w:tc>
          </w:sdtContent>
        </w:sdt>
        <w:sdt>
          <w:sdtPr>
            <w:rPr>
              <w:b/>
            </w:rPr>
            <w:id w:val="234372867"/>
            <w:placeholder>
              <w:docPart w:val="AB4A28D301344EA38BEC4428CBDF068E"/>
            </w:placeholder>
            <w:dropDownList>
              <w:listItem w:value="Choose an item."/>
              <w:listItem w:displayText="Trust wide" w:value="Trust wide"/>
              <w:listItem w:displayText="local" w:value="local"/>
            </w:dropDownList>
          </w:sdtPr>
          <w:sdtEndPr/>
          <w:sdtContent>
            <w:tc>
              <w:tcPr>
                <w:tcW w:w="3402" w:type="dxa"/>
              </w:tcPr>
              <w:p w:rsidR="00C8341F" w:rsidRPr="004A4FE9" w:rsidRDefault="00836609" w:rsidP="00170567">
                <w:pPr>
                  <w:spacing w:before="120" w:after="120"/>
                  <w:rPr>
                    <w:b/>
                  </w:rPr>
                </w:pPr>
                <w:r>
                  <w:rPr>
                    <w:b/>
                  </w:rPr>
                  <w:t>local</w:t>
                </w:r>
              </w:p>
            </w:tc>
          </w:sdtContent>
        </w:sdt>
      </w:tr>
      <w:tr w:rsidR="00BC3037" w:rsidRPr="004A4FE9" w:rsidTr="00C8341F">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Document number</w:t>
            </w:r>
          </w:p>
        </w:tc>
        <w:tc>
          <w:tcPr>
            <w:tcW w:w="7371" w:type="dxa"/>
            <w:gridSpan w:val="2"/>
          </w:tcPr>
          <w:p w:rsidR="00BC3037" w:rsidRPr="004A4FE9" w:rsidRDefault="00C8341F" w:rsidP="00170567">
            <w:pPr>
              <w:spacing w:before="120" w:after="120"/>
            </w:pPr>
            <w:r w:rsidRPr="004A4FE9">
              <w:t>Document Control will provide document number if a new document</w:t>
            </w:r>
          </w:p>
        </w:tc>
      </w:tr>
      <w:tr w:rsidR="00BC3037" w:rsidRPr="004A4FE9" w:rsidTr="00C8341F">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Approving body</w:t>
            </w:r>
          </w:p>
        </w:tc>
        <w:tc>
          <w:tcPr>
            <w:tcW w:w="7371" w:type="dxa"/>
            <w:gridSpan w:val="2"/>
          </w:tcPr>
          <w:p w:rsidR="00BC3037" w:rsidRPr="004A4FE9" w:rsidRDefault="00EF033C" w:rsidP="00170567">
            <w:pPr>
              <w:spacing w:before="120" w:after="120"/>
            </w:pPr>
            <w:r>
              <w:rPr>
                <w:rFonts w:cs="Arial"/>
                <w:szCs w:val="24"/>
              </w:rPr>
              <w:t>Information Governance Steering Group</w:t>
            </w:r>
          </w:p>
        </w:tc>
      </w:tr>
      <w:tr w:rsidR="00BC3037" w:rsidRPr="004A4FE9" w:rsidTr="00C8341F">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 xml:space="preserve">Date approved </w:t>
            </w:r>
          </w:p>
        </w:tc>
        <w:sdt>
          <w:sdtPr>
            <w:id w:val="1071693866"/>
            <w:placeholder>
              <w:docPart w:val="262F3ADA1F2240C69A6FC028F2EA50B9"/>
            </w:placeholder>
            <w:date w:fullDate="2021-11-16T00:00:00Z">
              <w:dateFormat w:val="dd/MM/yyyy"/>
              <w:lid w:val="en-GB"/>
              <w:storeMappedDataAs w:val="dateTime"/>
              <w:calendar w:val="gregorian"/>
            </w:date>
          </w:sdtPr>
          <w:sdtEndPr/>
          <w:sdtContent>
            <w:tc>
              <w:tcPr>
                <w:tcW w:w="7371" w:type="dxa"/>
                <w:gridSpan w:val="2"/>
              </w:tcPr>
              <w:p w:rsidR="00BC3037" w:rsidRPr="004A4FE9" w:rsidRDefault="00247B08" w:rsidP="00170567">
                <w:pPr>
                  <w:spacing w:before="120" w:after="120"/>
                </w:pPr>
                <w:r>
                  <w:t>16/11/2021</w:t>
                </w:r>
              </w:p>
            </w:tc>
          </w:sdtContent>
        </w:sdt>
      </w:tr>
      <w:tr w:rsidR="00BC3037" w:rsidRPr="004A4FE9" w:rsidTr="00C8341F">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 xml:space="preserve">Date implemented </w:t>
            </w:r>
          </w:p>
        </w:tc>
        <w:sdt>
          <w:sdtPr>
            <w:id w:val="-2021000875"/>
            <w:placeholder>
              <w:docPart w:val="1DCBA47E6233435AA4372059BBB384E2"/>
            </w:placeholder>
            <w:date w:fullDate="2021-11-16T00:00:00Z">
              <w:dateFormat w:val="dd/MM/yyyy"/>
              <w:lid w:val="en-GB"/>
              <w:storeMappedDataAs w:val="dateTime"/>
              <w:calendar w:val="gregorian"/>
            </w:date>
          </w:sdtPr>
          <w:sdtEndPr/>
          <w:sdtContent>
            <w:tc>
              <w:tcPr>
                <w:tcW w:w="7371" w:type="dxa"/>
                <w:gridSpan w:val="2"/>
              </w:tcPr>
              <w:p w:rsidR="00BC3037" w:rsidRPr="004A4FE9" w:rsidRDefault="00247B08" w:rsidP="00170567">
                <w:pPr>
                  <w:spacing w:before="120" w:after="120"/>
                </w:pPr>
                <w:r>
                  <w:t>16/11/2021</w:t>
                </w:r>
              </w:p>
            </w:tc>
          </w:sdtContent>
        </w:sdt>
      </w:tr>
      <w:tr w:rsidR="00BC3037" w:rsidRPr="004A4FE9" w:rsidTr="00C8341F">
        <w:trPr>
          <w:trHeight w:val="402"/>
        </w:trPr>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Review date</w:t>
            </w:r>
          </w:p>
        </w:tc>
        <w:tc>
          <w:tcPr>
            <w:tcW w:w="7371" w:type="dxa"/>
            <w:gridSpan w:val="2"/>
          </w:tcPr>
          <w:p w:rsidR="00BC3037" w:rsidRPr="004A4FE9" w:rsidRDefault="00855A17" w:rsidP="00170567">
            <w:pPr>
              <w:spacing w:before="120" w:after="120"/>
              <w:rPr>
                <w:b/>
              </w:rPr>
            </w:pPr>
            <w:sdt>
              <w:sdtPr>
                <w:rPr>
                  <w:b/>
                </w:rPr>
                <w:id w:val="1363481352"/>
                <w:placeholder>
                  <w:docPart w:val="5152B0145DEE43D58563D3A5A99EE460"/>
                </w:placeholder>
                <w:date w:fullDate="2024-11-16T00:00:00Z">
                  <w:dateFormat w:val="dd/MM/yyyy"/>
                  <w:lid w:val="en-GB"/>
                  <w:storeMappedDataAs w:val="dateTime"/>
                  <w:calendar w:val="gregorian"/>
                </w:date>
              </w:sdtPr>
              <w:sdtEndPr/>
              <w:sdtContent>
                <w:r w:rsidR="00247B08">
                  <w:rPr>
                    <w:b/>
                  </w:rPr>
                  <w:t>16/11/2024</w:t>
                </w:r>
              </w:sdtContent>
            </w:sdt>
          </w:p>
        </w:tc>
      </w:tr>
      <w:tr w:rsidR="00BC3037" w:rsidRPr="004A4FE9" w:rsidTr="00C8341F">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Accountable Director</w:t>
            </w:r>
          </w:p>
        </w:tc>
        <w:sdt>
          <w:sdtPr>
            <w:id w:val="1512800460"/>
            <w:placeholder>
              <w:docPart w:val="BF4F7C12A261410885C5C1031B95D1BE"/>
            </w:placeholder>
            <w:dropDownList>
              <w:listItem w:value="Choose an item."/>
              <w:listItem w:displayText="Chief Executive" w:value="Chief Executive"/>
              <w:listItem w:displayText="Director of Corporate Services" w:value="Director of Corporate Services"/>
              <w:listItem w:displayText="Director of Estates &amp; Facilities" w:value="Director of Estates &amp; Facilities"/>
              <w:listItem w:displayText="Director of Finance" w:value="Director of Finance"/>
              <w:listItem w:displayText="Director of Human Resources" w:value="Director of Human Resources"/>
              <w:listItem w:displayText="Director of Informatics" w:value="Director of Informatics"/>
              <w:listItem w:displayText="Director of Integration, St Helens Cares" w:value="Director of Integration, St Helens Cares"/>
              <w:listItem w:displayText="Director of Nursing, Midwifery &amp; Governance" w:value="Director of Nursing, Midwifery &amp; Governance"/>
              <w:listItem w:displayText="Director of Operations &amp; Performance" w:value="Director of Operations &amp; Performance"/>
              <w:listItem w:displayText="Director of Transformation" w:value="Director of Transformation"/>
              <w:listItem w:displayText="Medical Director" w:value="Medical Director"/>
            </w:dropDownList>
          </w:sdtPr>
          <w:sdtEndPr/>
          <w:sdtContent>
            <w:tc>
              <w:tcPr>
                <w:tcW w:w="7371" w:type="dxa"/>
                <w:gridSpan w:val="2"/>
              </w:tcPr>
              <w:p w:rsidR="00BC3037" w:rsidRPr="004A4FE9" w:rsidRDefault="00EF033C" w:rsidP="00170567">
                <w:pPr>
                  <w:spacing w:before="120" w:after="120"/>
                </w:pPr>
                <w:r>
                  <w:t>Director of Informatics</w:t>
                </w:r>
              </w:p>
            </w:tc>
          </w:sdtContent>
        </w:sdt>
      </w:tr>
      <w:tr w:rsidR="00BC3037" w:rsidRPr="004A4FE9" w:rsidTr="00C8341F">
        <w:tc>
          <w:tcPr>
            <w:tcW w:w="2694" w:type="dxa"/>
            <w:shd w:val="clear" w:color="auto" w:fill="D9D9D9" w:themeFill="background1" w:themeFillShade="D9"/>
          </w:tcPr>
          <w:p w:rsidR="00BC3037" w:rsidRPr="004A4FE9" w:rsidRDefault="00C8341F" w:rsidP="00170567">
            <w:pPr>
              <w:spacing w:before="120" w:after="120"/>
              <w:jc w:val="right"/>
              <w:rPr>
                <w:b/>
              </w:rPr>
            </w:pPr>
            <w:r w:rsidRPr="004A4FE9">
              <w:rPr>
                <w:b/>
              </w:rPr>
              <w:t>Policy Author</w:t>
            </w:r>
          </w:p>
        </w:tc>
        <w:tc>
          <w:tcPr>
            <w:tcW w:w="7371" w:type="dxa"/>
            <w:gridSpan w:val="2"/>
          </w:tcPr>
          <w:p w:rsidR="00BC3037" w:rsidRPr="004A4FE9" w:rsidRDefault="00EF033C" w:rsidP="00170567">
            <w:pPr>
              <w:spacing w:before="120" w:after="120"/>
            </w:pPr>
            <w:r>
              <w:t>Head of Risk Assurance and Data Protection Officer</w:t>
            </w:r>
          </w:p>
        </w:tc>
      </w:tr>
      <w:tr w:rsidR="00C8341F" w:rsidRPr="004A4FE9" w:rsidTr="00C8341F">
        <w:tc>
          <w:tcPr>
            <w:tcW w:w="2694" w:type="dxa"/>
            <w:shd w:val="clear" w:color="auto" w:fill="D9D9D9" w:themeFill="background1" w:themeFillShade="D9"/>
          </w:tcPr>
          <w:p w:rsidR="00C8341F" w:rsidRPr="004A4FE9" w:rsidRDefault="004A4FE9" w:rsidP="00170567">
            <w:pPr>
              <w:spacing w:before="120" w:after="120"/>
              <w:jc w:val="right"/>
              <w:rPr>
                <w:b/>
              </w:rPr>
            </w:pPr>
            <w:r>
              <w:rPr>
                <w:b/>
              </w:rPr>
              <w:t>Target audience</w:t>
            </w:r>
          </w:p>
        </w:tc>
        <w:sdt>
          <w:sdtPr>
            <w:id w:val="-69433243"/>
            <w:placeholder>
              <w:docPart w:val="0C3AE31B94EA4EAD91666F0580D9B4B4"/>
            </w:placeholder>
            <w:comboBox>
              <w:listItem w:value="Choose an item."/>
              <w:listItem w:displayText="All staff" w:value="All staff"/>
              <w:listItem w:displayText="Clinical staff" w:value="Clinical staff"/>
              <w:listItem w:displayText="Specific staff group" w:value="Specific staff group"/>
            </w:comboBox>
          </w:sdtPr>
          <w:sdtEndPr/>
          <w:sdtContent>
            <w:tc>
              <w:tcPr>
                <w:tcW w:w="7371" w:type="dxa"/>
                <w:gridSpan w:val="2"/>
              </w:tcPr>
              <w:p w:rsidR="00C8341F" w:rsidRPr="004A4FE9" w:rsidRDefault="00EF033C" w:rsidP="00170567">
                <w:pPr>
                  <w:spacing w:before="120" w:after="120"/>
                </w:pPr>
                <w:r>
                  <w:t>All staff</w:t>
                </w:r>
              </w:p>
            </w:tc>
          </w:sdtContent>
        </w:sdt>
      </w:tr>
    </w:tbl>
    <w:p w:rsidR="00BC3037" w:rsidRDefault="00BC3037" w:rsidP="00BC3037">
      <w:pPr>
        <w:spacing w:line="240" w:lineRule="auto"/>
      </w:pPr>
    </w:p>
    <w:p w:rsidR="00BC3037" w:rsidRDefault="00BC3037" w:rsidP="00BC3037">
      <w:pPr>
        <w:spacing w:line="240" w:lineRule="auto"/>
      </w:pPr>
    </w:p>
    <w:p w:rsidR="00BC3037" w:rsidRDefault="00BC3037" w:rsidP="00BC3037">
      <w:pPr>
        <w:spacing w:line="240" w:lineRule="auto"/>
      </w:pPr>
    </w:p>
    <w:p w:rsidR="002058ED" w:rsidRPr="00EA6876" w:rsidRDefault="002058ED" w:rsidP="002058ED">
      <w:pPr>
        <w:spacing w:before="120"/>
        <w:rPr>
          <w:rFonts w:cs="Arial"/>
          <w:b/>
          <w:color w:val="0070C0"/>
        </w:rPr>
      </w:pPr>
      <w:r w:rsidRPr="00EA6876">
        <w:rPr>
          <w:rFonts w:cs="Arial"/>
          <w:b/>
          <w:color w:val="0070C0"/>
        </w:rPr>
        <w:t>The intranet version of this document is the only version that is maintained. Any printed copies should therefore be viewed as “uncontrolled”, as they may not contain the latest updates and amendments.</w:t>
      </w:r>
    </w:p>
    <w:p w:rsidR="00BC3037" w:rsidRDefault="00BC3037" w:rsidP="00BC3037">
      <w:pPr>
        <w:spacing w:line="240" w:lineRule="auto"/>
      </w:pPr>
    </w:p>
    <w:p w:rsidR="00BC3037" w:rsidRDefault="00BC3037" w:rsidP="00BC3037">
      <w:pPr>
        <w:spacing w:line="240" w:lineRule="auto"/>
      </w:pPr>
    </w:p>
    <w:p w:rsidR="00BC3037" w:rsidRDefault="00BC3037" w:rsidP="00BC3037">
      <w:pPr>
        <w:spacing w:line="240" w:lineRule="auto"/>
      </w:pPr>
    </w:p>
    <w:p w:rsidR="00C9598A" w:rsidRDefault="00C9598A" w:rsidP="00BC3037">
      <w:pPr>
        <w:spacing w:line="240" w:lineRule="auto"/>
      </w:pPr>
    </w:p>
    <w:p w:rsidR="00722DCD" w:rsidRDefault="00722DCD" w:rsidP="00BC3037">
      <w:pPr>
        <w:spacing w:line="240" w:lineRule="auto"/>
      </w:pPr>
    </w:p>
    <w:p w:rsidR="00722DCD" w:rsidRDefault="00722DCD" w:rsidP="00BC3037">
      <w:pPr>
        <w:spacing w:line="240" w:lineRule="auto"/>
      </w:pPr>
    </w:p>
    <w:p w:rsidR="00722DCD" w:rsidRDefault="00722DCD" w:rsidP="00BC3037">
      <w:pPr>
        <w:spacing w:line="240" w:lineRule="auto"/>
      </w:pPr>
    </w:p>
    <w:p w:rsidR="009B5F42" w:rsidRDefault="009B5F42" w:rsidP="00BC3037">
      <w:pPr>
        <w:spacing w:line="240" w:lineRule="auto"/>
      </w:pPr>
    </w:p>
    <w:p w:rsidR="009B5F42" w:rsidRDefault="009B5F42" w:rsidP="00BC3037">
      <w:pPr>
        <w:spacing w:line="240" w:lineRule="auto"/>
      </w:pPr>
    </w:p>
    <w:p w:rsidR="009B5F42" w:rsidRDefault="009B5F42" w:rsidP="00BC3037">
      <w:pPr>
        <w:spacing w:line="240" w:lineRule="auto"/>
      </w:pPr>
    </w:p>
    <w:p w:rsidR="00170567" w:rsidRDefault="00170567" w:rsidP="00BC3037">
      <w:pPr>
        <w:spacing w:line="240" w:lineRule="auto"/>
      </w:pPr>
    </w:p>
    <w:p w:rsidR="00EF033C" w:rsidRDefault="00EF033C" w:rsidP="00BC3037">
      <w:pPr>
        <w:spacing w:line="240" w:lineRule="auto"/>
      </w:pPr>
    </w:p>
    <w:p w:rsidR="009B5F42" w:rsidRDefault="009B5F42" w:rsidP="00BC3037">
      <w:pPr>
        <w:spacing w:line="240" w:lineRule="auto"/>
      </w:pPr>
    </w:p>
    <w:p w:rsidR="00DC07ED" w:rsidRDefault="00DC07ED" w:rsidP="00920871">
      <w:pPr>
        <w:pStyle w:val="Heading1"/>
        <w:numPr>
          <w:ilvl w:val="0"/>
          <w:numId w:val="0"/>
        </w:numPr>
        <w:ind w:left="-851"/>
      </w:pPr>
      <w:bookmarkStart w:id="2" w:name="_Toc527465191"/>
      <w:bookmarkStart w:id="3" w:name="_Toc527465474"/>
      <w:bookmarkStart w:id="4" w:name="_Toc527465576"/>
      <w:bookmarkStart w:id="5" w:name="_Toc85546774"/>
      <w:r>
        <w:t>Document Control</w:t>
      </w:r>
      <w:bookmarkEnd w:id="2"/>
      <w:bookmarkEnd w:id="3"/>
      <w:bookmarkEnd w:id="4"/>
      <w:bookmarkEnd w:id="5"/>
      <w:r>
        <w:t xml:space="preserve"> </w:t>
      </w:r>
    </w:p>
    <w:p w:rsidR="00BC21EC" w:rsidRPr="00BC21EC" w:rsidRDefault="00BC21EC" w:rsidP="00920871">
      <w:pPr>
        <w:ind w:left="-851"/>
        <w:rPr>
          <w:b/>
        </w:rPr>
      </w:pPr>
      <w:r w:rsidRPr="00BC21EC">
        <w:rPr>
          <w:b/>
        </w:rPr>
        <w:t xml:space="preserve">[Author to complete all sections apart from Section </w:t>
      </w:r>
      <w:r w:rsidR="00A947AF">
        <w:rPr>
          <w:b/>
        </w:rPr>
        <w:t>4</w:t>
      </w:r>
      <w:r w:rsidR="00523D07">
        <w:rPr>
          <w:b/>
        </w:rPr>
        <w:t xml:space="preserve"> &amp; 5</w:t>
      </w:r>
      <w:r w:rsidRPr="00BC21EC">
        <w:rPr>
          <w:b/>
        </w:rPr>
        <w:t>]</w:t>
      </w:r>
    </w:p>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3"/>
        <w:gridCol w:w="3336"/>
        <w:gridCol w:w="4013"/>
        <w:gridCol w:w="2372"/>
      </w:tblGrid>
      <w:tr w:rsidR="00BC21EC" w:rsidRPr="00F27D8D" w:rsidTr="00920871">
        <w:tc>
          <w:tcPr>
            <w:tcW w:w="10774" w:type="dxa"/>
            <w:gridSpan w:val="4"/>
            <w:shd w:val="clear" w:color="auto" w:fill="auto"/>
          </w:tcPr>
          <w:p w:rsidR="00BC21EC" w:rsidRPr="00BC21EC" w:rsidRDefault="00BC21EC" w:rsidP="00F27D8D">
            <w:pPr>
              <w:spacing w:before="60" w:after="60"/>
              <w:rPr>
                <w:b/>
                <w:color w:val="0070C0"/>
              </w:rPr>
            </w:pPr>
            <w:r w:rsidRPr="00BC21EC">
              <w:rPr>
                <w:b/>
                <w:color w:val="0070C0"/>
              </w:rPr>
              <w:t xml:space="preserve">Section 1 – Document Information </w:t>
            </w:r>
          </w:p>
        </w:tc>
      </w:tr>
      <w:tr w:rsidR="00F27D8D" w:rsidRPr="00F27D8D" w:rsidTr="00920871">
        <w:tc>
          <w:tcPr>
            <w:tcW w:w="1053" w:type="dxa"/>
            <w:shd w:val="clear" w:color="auto" w:fill="D9D9D9" w:themeFill="background1" w:themeFillShade="D9"/>
          </w:tcPr>
          <w:p w:rsidR="00F27D8D" w:rsidRPr="00F27D8D" w:rsidRDefault="00F27D8D" w:rsidP="00F27D8D">
            <w:pPr>
              <w:spacing w:before="60" w:after="60"/>
              <w:rPr>
                <w:b/>
                <w:sz w:val="20"/>
              </w:rPr>
            </w:pPr>
            <w:r w:rsidRPr="00F27D8D">
              <w:rPr>
                <w:b/>
                <w:sz w:val="20"/>
              </w:rPr>
              <w:t>Title</w:t>
            </w:r>
          </w:p>
        </w:tc>
        <w:sdt>
          <w:sdtPr>
            <w:rPr>
              <w:sz w:val="18"/>
            </w:rPr>
            <w:id w:val="1606146726"/>
            <w:placeholder>
              <w:docPart w:val="A7F145E24C07427094D5CBFA1FEEF8D8"/>
            </w:placeholder>
          </w:sdtPr>
          <w:sdtEndPr/>
          <w:sdtContent>
            <w:tc>
              <w:tcPr>
                <w:tcW w:w="9721" w:type="dxa"/>
                <w:gridSpan w:val="3"/>
              </w:tcPr>
              <w:p w:rsidR="00F27D8D" w:rsidRPr="009B5F42" w:rsidRDefault="00EF033C" w:rsidP="00EF033C">
                <w:pPr>
                  <w:spacing w:before="60" w:after="60"/>
                  <w:rPr>
                    <w:sz w:val="18"/>
                  </w:rPr>
                </w:pPr>
                <w:r>
                  <w:rPr>
                    <w:sz w:val="18"/>
                  </w:rPr>
                  <w:t>Code of Confidentiality</w:t>
                </w:r>
              </w:p>
            </w:tc>
          </w:sdtContent>
        </w:sdt>
      </w:tr>
      <w:tr w:rsidR="00A240E6" w:rsidRPr="00F27D8D" w:rsidTr="00920871">
        <w:tc>
          <w:tcPr>
            <w:tcW w:w="4389" w:type="dxa"/>
            <w:gridSpan w:val="2"/>
            <w:shd w:val="clear" w:color="auto" w:fill="D9D9D9" w:themeFill="background1" w:themeFillShade="D9"/>
          </w:tcPr>
          <w:p w:rsidR="00A240E6" w:rsidRPr="00F27D8D" w:rsidRDefault="00A240E6" w:rsidP="00A240E6">
            <w:pPr>
              <w:spacing w:before="60" w:after="60"/>
              <w:jc w:val="right"/>
              <w:rPr>
                <w:b/>
                <w:sz w:val="20"/>
              </w:rPr>
            </w:pPr>
            <w:r>
              <w:rPr>
                <w:b/>
                <w:sz w:val="20"/>
              </w:rPr>
              <w:t>Directorate</w:t>
            </w:r>
          </w:p>
        </w:tc>
        <w:sdt>
          <w:sdtPr>
            <w:rPr>
              <w:sz w:val="18"/>
            </w:rPr>
            <w:id w:val="-839843375"/>
            <w:placeholder>
              <w:docPart w:val="D2F6187161144964AEFDA95A89173913"/>
            </w:placeholder>
            <w:dropDownList>
              <w:listItem w:value="Choose an item."/>
              <w:listItem w:displayText="Cancer Services" w:value="Cancer Services"/>
              <w:listItem w:displayText="Clinical Support" w:value="Clinical Support"/>
              <w:listItem w:displayText="Contracts &amp; Facilities" w:value="Contracts &amp; Facilities"/>
              <w:listItem w:displayText="Corporate" w:value="Corporate"/>
              <w:listItem w:displayText="Finance" w:value="Finance"/>
              <w:listItem w:displayText="Informatics" w:value="Informatics"/>
              <w:listItem w:displayText="Midwifery" w:value="Midwifery"/>
              <w:listItem w:displayText="Medical" w:value="Medical"/>
              <w:listItem w:displayText="Nursing" w:value="Nursing"/>
              <w:listItem w:displayText="Obs &amp; Gynae" w:value="Obs &amp; Gynae"/>
              <w:listItem w:displayText="Operations" w:value="Operations"/>
              <w:listItem w:displayText="Paediatrics" w:value="Paediatrics"/>
              <w:listItem w:displayText="Pharmacy" w:value="Pharmacy"/>
              <w:listItem w:displayText="Purchasing &amp; Supplies" w:value="Purchasing &amp; Supplies"/>
              <w:listItem w:displayText="Quality &amp; Risk" w:value="Quality &amp; Risk"/>
              <w:listItem w:displayText="Research, Development &amp; Innovation" w:value="Research, Development &amp; Innovation"/>
              <w:listItem w:displayText="Surgical" w:value="Surgical"/>
              <w:listItem w:displayText="Workforce" w:value="Workforce"/>
            </w:dropDownList>
          </w:sdtPr>
          <w:sdtEndPr/>
          <w:sdtContent>
            <w:tc>
              <w:tcPr>
                <w:tcW w:w="6385" w:type="dxa"/>
                <w:gridSpan w:val="2"/>
              </w:tcPr>
              <w:p w:rsidR="00A240E6" w:rsidRPr="009B5F42" w:rsidRDefault="00EF033C" w:rsidP="00F27D8D">
                <w:pPr>
                  <w:spacing w:before="60" w:after="60"/>
                  <w:rPr>
                    <w:sz w:val="18"/>
                  </w:rPr>
                </w:pPr>
                <w:r>
                  <w:rPr>
                    <w:sz w:val="18"/>
                  </w:rPr>
                  <w:t>Informatics</w:t>
                </w:r>
              </w:p>
            </w:tc>
          </w:sdtContent>
        </w:sdt>
      </w:tr>
      <w:tr w:rsidR="00F27D8D" w:rsidRPr="00F27D8D" w:rsidTr="00920871">
        <w:tc>
          <w:tcPr>
            <w:tcW w:w="10774" w:type="dxa"/>
            <w:gridSpan w:val="4"/>
            <w:shd w:val="clear" w:color="auto" w:fill="D9D9D9" w:themeFill="background1" w:themeFillShade="D9"/>
          </w:tcPr>
          <w:p w:rsidR="00F27D8D" w:rsidRPr="00F27D8D" w:rsidRDefault="00F27D8D" w:rsidP="00F27D8D">
            <w:pPr>
              <w:spacing w:before="60" w:after="60"/>
              <w:rPr>
                <w:b/>
                <w:sz w:val="20"/>
              </w:rPr>
            </w:pPr>
            <w:r>
              <w:rPr>
                <w:b/>
                <w:sz w:val="20"/>
              </w:rPr>
              <w:t>Brief Description of amendments</w:t>
            </w:r>
          </w:p>
        </w:tc>
      </w:tr>
      <w:tr w:rsidR="00F27D8D" w:rsidRPr="00F27D8D" w:rsidTr="00920871">
        <w:tc>
          <w:tcPr>
            <w:tcW w:w="10774" w:type="dxa"/>
            <w:gridSpan w:val="4"/>
          </w:tcPr>
          <w:sdt>
            <w:sdtPr>
              <w:rPr>
                <w:sz w:val="18"/>
              </w:rPr>
              <w:id w:val="222648164"/>
              <w:placeholder>
                <w:docPart w:val="D3635F3EBF854C12967CF2FA6CC1A5C4"/>
              </w:placeholder>
            </w:sdtPr>
            <w:sdtEndPr/>
            <w:sdtContent>
              <w:sdt>
                <w:sdtPr>
                  <w:rPr>
                    <w:sz w:val="18"/>
                  </w:rPr>
                  <w:id w:val="1426307810"/>
                  <w:placeholder>
                    <w:docPart w:val="5F79248EDF2E4F71BDA1E3F8C4CBF5C5"/>
                  </w:placeholder>
                </w:sdtPr>
                <w:sdtEndPr/>
                <w:sdtContent>
                  <w:p w:rsidR="00F27D8D" w:rsidRPr="00593452" w:rsidRDefault="00593452" w:rsidP="00593452">
                    <w:pPr>
                      <w:spacing w:before="60" w:after="60"/>
                      <w:rPr>
                        <w:sz w:val="18"/>
                      </w:rPr>
                    </w:pPr>
                    <w:r w:rsidRPr="00593452">
                      <w:rPr>
                        <w:sz w:val="18"/>
                      </w:rPr>
                      <w:t>See Section 3 ‘Brief Summary of Changes’</w:t>
                    </w:r>
                  </w:p>
                </w:sdtContent>
              </w:sdt>
            </w:sdtContent>
          </w:sdt>
        </w:tc>
      </w:tr>
      <w:tr w:rsidR="00F27D8D" w:rsidRPr="00F27D8D" w:rsidTr="00920871">
        <w:tc>
          <w:tcPr>
            <w:tcW w:w="8402" w:type="dxa"/>
            <w:gridSpan w:val="3"/>
            <w:shd w:val="clear" w:color="auto" w:fill="D9D9D9" w:themeFill="background1" w:themeFillShade="D9"/>
          </w:tcPr>
          <w:p w:rsidR="00F27D8D" w:rsidRPr="00C87475" w:rsidRDefault="00C87475" w:rsidP="009B5F42">
            <w:pPr>
              <w:spacing w:before="60" w:after="60"/>
              <w:jc w:val="right"/>
              <w:rPr>
                <w:b/>
                <w:sz w:val="20"/>
              </w:rPr>
            </w:pPr>
            <w:r w:rsidRPr="00C87475">
              <w:rPr>
                <w:b/>
                <w:sz w:val="20"/>
              </w:rPr>
              <w:t xml:space="preserve">Does the document follow the </w:t>
            </w:r>
            <w:r w:rsidR="00836609">
              <w:rPr>
                <w:b/>
                <w:sz w:val="20"/>
              </w:rPr>
              <w:t>Practice</w:t>
            </w:r>
            <w:r w:rsidRPr="00C87475">
              <w:rPr>
                <w:b/>
                <w:sz w:val="20"/>
              </w:rPr>
              <w:t xml:space="preserve"> agreed format?</w:t>
            </w:r>
          </w:p>
        </w:tc>
        <w:sdt>
          <w:sdtPr>
            <w:rPr>
              <w:sz w:val="18"/>
            </w:rPr>
            <w:id w:val="926694544"/>
            <w:placeholder>
              <w:docPart w:val="644EEBA300844DC2A0D17E3ED2BC0664"/>
            </w:placeholder>
            <w:dropDownList>
              <w:listItem w:value="Choose an item."/>
              <w:listItem w:displayText="Yes" w:value="Yes"/>
              <w:listItem w:displayText="No" w:value="No"/>
            </w:dropDownList>
          </w:sdtPr>
          <w:sdtEndPr/>
          <w:sdtContent>
            <w:tc>
              <w:tcPr>
                <w:tcW w:w="2372" w:type="dxa"/>
              </w:tcPr>
              <w:p w:rsidR="00F27D8D" w:rsidRPr="009B5F42" w:rsidRDefault="00EF033C" w:rsidP="00F27D8D">
                <w:pPr>
                  <w:spacing w:before="60" w:after="60"/>
                  <w:rPr>
                    <w:sz w:val="18"/>
                  </w:rPr>
                </w:pPr>
                <w:r>
                  <w:rPr>
                    <w:sz w:val="18"/>
                  </w:rPr>
                  <w:t>Yes</w:t>
                </w:r>
              </w:p>
            </w:tc>
          </w:sdtContent>
        </w:sdt>
      </w:tr>
      <w:tr w:rsidR="00F27D8D" w:rsidRPr="00F27D8D" w:rsidTr="00920871">
        <w:tc>
          <w:tcPr>
            <w:tcW w:w="8402" w:type="dxa"/>
            <w:gridSpan w:val="3"/>
            <w:shd w:val="clear" w:color="auto" w:fill="D9D9D9" w:themeFill="background1" w:themeFillShade="D9"/>
          </w:tcPr>
          <w:p w:rsidR="00F27D8D" w:rsidRPr="00C87475" w:rsidRDefault="00C87475" w:rsidP="009B5F42">
            <w:pPr>
              <w:spacing w:before="60" w:after="60"/>
              <w:jc w:val="right"/>
              <w:rPr>
                <w:b/>
                <w:sz w:val="20"/>
              </w:rPr>
            </w:pPr>
            <w:r>
              <w:rPr>
                <w:b/>
                <w:sz w:val="20"/>
              </w:rPr>
              <w:t>Are all mandatory headings complete?</w:t>
            </w:r>
          </w:p>
        </w:tc>
        <w:sdt>
          <w:sdtPr>
            <w:rPr>
              <w:sz w:val="18"/>
            </w:rPr>
            <w:id w:val="1844511798"/>
            <w:placeholder>
              <w:docPart w:val="9D22B9AEF022473D82E23CD4B39AC0C9"/>
            </w:placeholder>
            <w:dropDownList>
              <w:listItem w:value="Choose an item."/>
              <w:listItem w:displayText="Yes" w:value="Yes"/>
              <w:listItem w:displayText="No" w:value="No"/>
            </w:dropDownList>
          </w:sdtPr>
          <w:sdtEndPr/>
          <w:sdtContent>
            <w:tc>
              <w:tcPr>
                <w:tcW w:w="2372" w:type="dxa"/>
              </w:tcPr>
              <w:p w:rsidR="00F27D8D" w:rsidRPr="009B5F42" w:rsidRDefault="00EF033C" w:rsidP="00F27D8D">
                <w:pPr>
                  <w:spacing w:before="60" w:after="60"/>
                  <w:rPr>
                    <w:sz w:val="18"/>
                  </w:rPr>
                </w:pPr>
                <w:r>
                  <w:rPr>
                    <w:sz w:val="18"/>
                  </w:rPr>
                  <w:t>Yes</w:t>
                </w:r>
              </w:p>
            </w:tc>
          </w:sdtContent>
        </w:sdt>
      </w:tr>
      <w:tr w:rsidR="00F27D8D" w:rsidRPr="00F27D8D" w:rsidTr="00920871">
        <w:tc>
          <w:tcPr>
            <w:tcW w:w="8402" w:type="dxa"/>
            <w:gridSpan w:val="3"/>
            <w:shd w:val="clear" w:color="auto" w:fill="D9D9D9" w:themeFill="background1" w:themeFillShade="D9"/>
          </w:tcPr>
          <w:p w:rsidR="00F27D8D" w:rsidRPr="00C87475" w:rsidRDefault="00C87475" w:rsidP="009B5F42">
            <w:pPr>
              <w:spacing w:before="60" w:after="60"/>
              <w:jc w:val="right"/>
              <w:rPr>
                <w:b/>
                <w:sz w:val="20"/>
              </w:rPr>
            </w:pPr>
            <w:r w:rsidRPr="00C87475">
              <w:rPr>
                <w:b/>
                <w:sz w:val="20"/>
              </w:rPr>
              <w:t>Does the document outline clearly the monitoring compliance and performance management?</w:t>
            </w:r>
          </w:p>
        </w:tc>
        <w:sdt>
          <w:sdtPr>
            <w:rPr>
              <w:sz w:val="18"/>
            </w:rPr>
            <w:id w:val="-164623601"/>
            <w:placeholder>
              <w:docPart w:val="E008E815DDB64C1DA59CA2E1B9152F80"/>
            </w:placeholder>
            <w:dropDownList>
              <w:listItem w:value="Choose an item."/>
              <w:listItem w:displayText="Yes" w:value="Yes"/>
              <w:listItem w:displayText="No" w:value="No"/>
            </w:dropDownList>
          </w:sdtPr>
          <w:sdtEndPr/>
          <w:sdtContent>
            <w:tc>
              <w:tcPr>
                <w:tcW w:w="2372" w:type="dxa"/>
              </w:tcPr>
              <w:p w:rsidR="00F27D8D" w:rsidRPr="009B5F42" w:rsidRDefault="00EF033C" w:rsidP="00F27D8D">
                <w:pPr>
                  <w:spacing w:before="60" w:after="60"/>
                  <w:rPr>
                    <w:sz w:val="18"/>
                  </w:rPr>
                </w:pPr>
                <w:r>
                  <w:rPr>
                    <w:sz w:val="18"/>
                  </w:rPr>
                  <w:t>Yes</w:t>
                </w:r>
              </w:p>
            </w:tc>
          </w:sdtContent>
        </w:sdt>
      </w:tr>
      <w:tr w:rsidR="00BC21EC" w:rsidRPr="00F27D8D" w:rsidTr="00920871">
        <w:tc>
          <w:tcPr>
            <w:tcW w:w="8402" w:type="dxa"/>
            <w:gridSpan w:val="3"/>
            <w:shd w:val="clear" w:color="auto" w:fill="D9D9D9" w:themeFill="background1" w:themeFillShade="D9"/>
          </w:tcPr>
          <w:p w:rsidR="00BC21EC" w:rsidRPr="00C87475" w:rsidRDefault="00BC21EC" w:rsidP="009B5F42">
            <w:pPr>
              <w:spacing w:before="60" w:after="60"/>
              <w:jc w:val="right"/>
              <w:rPr>
                <w:b/>
                <w:sz w:val="20"/>
              </w:rPr>
            </w:pPr>
            <w:r>
              <w:rPr>
                <w:b/>
                <w:sz w:val="20"/>
              </w:rPr>
              <w:t>Equality Analysis completed?</w:t>
            </w:r>
          </w:p>
        </w:tc>
        <w:sdt>
          <w:sdtPr>
            <w:rPr>
              <w:sz w:val="18"/>
            </w:rPr>
            <w:id w:val="-444693663"/>
            <w:placeholder>
              <w:docPart w:val="FF37D0533DA04D24AA020AAB43443DA2"/>
            </w:placeholder>
            <w:showingPlcHdr/>
            <w:dropDownList>
              <w:listItem w:value="Choose an item."/>
              <w:listItem w:displayText="Yes" w:value="Yes"/>
              <w:listItem w:displayText="No" w:value="No"/>
            </w:dropDownList>
          </w:sdtPr>
          <w:sdtEndPr/>
          <w:sdtContent>
            <w:tc>
              <w:tcPr>
                <w:tcW w:w="2372" w:type="dxa"/>
              </w:tcPr>
              <w:p w:rsidR="00BC21EC" w:rsidRPr="009B5F42" w:rsidRDefault="00BC21EC" w:rsidP="00F27D8D">
                <w:pPr>
                  <w:spacing w:before="60" w:after="60"/>
                  <w:rPr>
                    <w:sz w:val="18"/>
                  </w:rPr>
                </w:pPr>
                <w:r w:rsidRPr="009B5F42">
                  <w:rPr>
                    <w:rStyle w:val="PlaceholderText"/>
                    <w:sz w:val="18"/>
                  </w:rPr>
                  <w:t>Choose an item.</w:t>
                </w:r>
              </w:p>
            </w:tc>
          </w:sdtContent>
        </w:sdt>
      </w:tr>
    </w:tbl>
    <w:p w:rsidR="00F27D8D" w:rsidRDefault="00F27D8D"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2411"/>
        <w:gridCol w:w="2551"/>
        <w:gridCol w:w="284"/>
        <w:gridCol w:w="2428"/>
        <w:gridCol w:w="3100"/>
      </w:tblGrid>
      <w:tr w:rsidR="00C87475" w:rsidRPr="009B5F42" w:rsidTr="004429E9">
        <w:tc>
          <w:tcPr>
            <w:tcW w:w="10774" w:type="dxa"/>
            <w:gridSpan w:val="5"/>
          </w:tcPr>
          <w:p w:rsidR="004429E9" w:rsidRDefault="00BC21EC" w:rsidP="004429E9">
            <w:pPr>
              <w:spacing w:before="60" w:after="60"/>
              <w:rPr>
                <w:b/>
                <w:color w:val="0070C0"/>
              </w:rPr>
            </w:pPr>
            <w:r>
              <w:rPr>
                <w:b/>
                <w:color w:val="0070C0"/>
              </w:rPr>
              <w:t>Section 2 – Consultation Information</w:t>
            </w:r>
            <w:r w:rsidR="004429E9">
              <w:rPr>
                <w:b/>
                <w:color w:val="0070C0"/>
              </w:rPr>
              <w:t>*</w:t>
            </w:r>
          </w:p>
          <w:p w:rsidR="00C87475" w:rsidRPr="004429E9" w:rsidRDefault="004429E9" w:rsidP="004429E9">
            <w:pPr>
              <w:spacing w:before="60" w:after="60"/>
            </w:pPr>
            <w:r>
              <w:rPr>
                <w:color w:val="0070C0"/>
              </w:rPr>
              <w:t>*</w:t>
            </w:r>
            <w:r w:rsidRPr="004429E9">
              <w:rPr>
                <w:color w:val="0070C0"/>
              </w:rPr>
              <w:t xml:space="preserve">Please remember to consult with all services provided by </w:t>
            </w:r>
            <w:r>
              <w:rPr>
                <w:color w:val="0070C0"/>
              </w:rPr>
              <w:t xml:space="preserve">the </w:t>
            </w:r>
            <w:r w:rsidR="00836609">
              <w:rPr>
                <w:color w:val="0070C0"/>
              </w:rPr>
              <w:t>Practice</w:t>
            </w:r>
            <w:r>
              <w:rPr>
                <w:color w:val="0070C0"/>
              </w:rPr>
              <w:t>, including Community &amp;</w:t>
            </w:r>
            <w:r w:rsidRPr="004429E9">
              <w:rPr>
                <w:color w:val="0070C0"/>
              </w:rPr>
              <w:t xml:space="preserve"> Primary Care</w:t>
            </w:r>
          </w:p>
        </w:tc>
      </w:tr>
      <w:tr w:rsidR="00C87475" w:rsidRPr="009B5F42" w:rsidTr="004429E9">
        <w:tc>
          <w:tcPr>
            <w:tcW w:w="4962" w:type="dxa"/>
            <w:gridSpan w:val="2"/>
            <w:shd w:val="clear" w:color="auto" w:fill="D9D9D9" w:themeFill="background1" w:themeFillShade="D9"/>
          </w:tcPr>
          <w:p w:rsidR="00C87475" w:rsidRPr="00DE34EC" w:rsidRDefault="00C87475" w:rsidP="009B5F42">
            <w:pPr>
              <w:spacing w:before="60" w:after="60"/>
              <w:jc w:val="right"/>
              <w:rPr>
                <w:b/>
              </w:rPr>
            </w:pPr>
            <w:r w:rsidRPr="00DE34EC">
              <w:rPr>
                <w:b/>
              </w:rPr>
              <w:t xml:space="preserve">Consultation Completed </w:t>
            </w:r>
          </w:p>
        </w:tc>
        <w:tc>
          <w:tcPr>
            <w:tcW w:w="5812" w:type="dxa"/>
            <w:gridSpan w:val="3"/>
          </w:tcPr>
          <w:p w:rsidR="00C87475" w:rsidRPr="00DE34EC" w:rsidRDefault="00C87475" w:rsidP="00C87475">
            <w:pPr>
              <w:spacing w:before="60" w:after="60"/>
            </w:pPr>
            <w:r w:rsidRPr="00DE34EC">
              <w:object w:dxaOrig="225" w:dyaOrig="225" w14:anchorId="1166A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7.5pt;height:18.75pt" o:ole="">
                  <v:imagedata r:id="rId12" o:title=""/>
                </v:shape>
                <w:control r:id="rId13" w:name="CheckBox1" w:shapeid="_x0000_i1047"/>
              </w:object>
            </w:r>
            <w:r w:rsidRPr="00DE34EC">
              <w:t xml:space="preserve">  </w:t>
            </w:r>
            <w:r w:rsidRPr="00DE34EC">
              <w:object w:dxaOrig="225" w:dyaOrig="225" w14:anchorId="29EFA164">
                <v:shape id="_x0000_i1048" type="#_x0000_t75" style="width:52.5pt;height:18.75pt" o:ole="">
                  <v:imagedata r:id="rId14" o:title=""/>
                </v:shape>
                <w:control r:id="rId15" w:name="CheckBox2" w:shapeid="_x0000_i1048"/>
              </w:object>
            </w:r>
            <w:r w:rsidR="009B5F42" w:rsidRPr="00DE34EC">
              <w:object w:dxaOrig="225" w:dyaOrig="225" w14:anchorId="690F393D">
                <v:shape id="_x0000_i1049" type="#_x0000_t75" style="width:108pt;height:18.75pt" o:ole="">
                  <v:imagedata r:id="rId16" o:title=""/>
                </v:shape>
                <w:control r:id="rId17" w:name="CheckBox3" w:shapeid="_x0000_i1049"/>
              </w:object>
            </w:r>
          </w:p>
        </w:tc>
      </w:tr>
      <w:tr w:rsidR="009B5F42" w:rsidRPr="009B5F42" w:rsidTr="004429E9">
        <w:tc>
          <w:tcPr>
            <w:tcW w:w="2411" w:type="dxa"/>
            <w:shd w:val="clear" w:color="auto" w:fill="D9D9D9" w:themeFill="background1" w:themeFillShade="D9"/>
          </w:tcPr>
          <w:p w:rsidR="009B5F42" w:rsidRPr="009B5F42" w:rsidRDefault="009B5F42" w:rsidP="00C87475">
            <w:pPr>
              <w:spacing w:before="60" w:after="60"/>
              <w:rPr>
                <w:b/>
                <w:sz w:val="20"/>
              </w:rPr>
            </w:pPr>
            <w:r w:rsidRPr="009B5F42">
              <w:rPr>
                <w:b/>
                <w:sz w:val="20"/>
              </w:rPr>
              <w:t>Consultation start date</w:t>
            </w:r>
          </w:p>
        </w:tc>
        <w:sdt>
          <w:sdtPr>
            <w:rPr>
              <w:sz w:val="16"/>
            </w:rPr>
            <w:id w:val="1974319913"/>
            <w:placeholder>
              <w:docPart w:val="7940AFA4B5F3439792F6355A47C08E93"/>
            </w:placeholder>
            <w:showingPlcHdr/>
            <w:date>
              <w:dateFormat w:val="dd/MM/yyyy"/>
              <w:lid w:val="en-GB"/>
              <w:storeMappedDataAs w:val="dateTime"/>
              <w:calendar w:val="gregorian"/>
            </w:date>
          </w:sdtPr>
          <w:sdtEndPr>
            <w:rPr>
              <w:sz w:val="20"/>
            </w:rPr>
          </w:sdtEndPr>
          <w:sdtContent>
            <w:tc>
              <w:tcPr>
                <w:tcW w:w="2835" w:type="dxa"/>
                <w:gridSpan w:val="2"/>
              </w:tcPr>
              <w:p w:rsidR="009B5F42" w:rsidRPr="009B5F42" w:rsidRDefault="009B5F42" w:rsidP="00C87475">
                <w:pPr>
                  <w:spacing w:before="60" w:after="60"/>
                  <w:rPr>
                    <w:sz w:val="20"/>
                  </w:rPr>
                </w:pPr>
                <w:r w:rsidRPr="009B5F42">
                  <w:rPr>
                    <w:rStyle w:val="PlaceholderText"/>
                    <w:sz w:val="16"/>
                  </w:rPr>
                  <w:t>Click here to enter a date.</w:t>
                </w:r>
              </w:p>
            </w:tc>
          </w:sdtContent>
        </w:sdt>
        <w:tc>
          <w:tcPr>
            <w:tcW w:w="2428" w:type="dxa"/>
            <w:shd w:val="clear" w:color="auto" w:fill="D9D9D9" w:themeFill="background1" w:themeFillShade="D9"/>
          </w:tcPr>
          <w:p w:rsidR="009B5F42" w:rsidRPr="009B5F42" w:rsidRDefault="009B5F42" w:rsidP="009B5F42">
            <w:pPr>
              <w:spacing w:before="60" w:after="60"/>
              <w:rPr>
                <w:b/>
                <w:sz w:val="20"/>
              </w:rPr>
            </w:pPr>
            <w:r w:rsidRPr="009B5F42">
              <w:rPr>
                <w:b/>
                <w:sz w:val="20"/>
              </w:rPr>
              <w:t>Consultation end date</w:t>
            </w:r>
          </w:p>
        </w:tc>
        <w:sdt>
          <w:sdtPr>
            <w:rPr>
              <w:sz w:val="16"/>
            </w:rPr>
            <w:id w:val="445510271"/>
            <w:placeholder>
              <w:docPart w:val="EC3A5CC37A64465AAEE23F53341404BE"/>
            </w:placeholder>
            <w:showingPlcHdr/>
            <w:date>
              <w:dateFormat w:val="dd/MM/yyyy"/>
              <w:lid w:val="en-GB"/>
              <w:storeMappedDataAs w:val="dateTime"/>
              <w:calendar w:val="gregorian"/>
            </w:date>
          </w:sdtPr>
          <w:sdtEndPr>
            <w:rPr>
              <w:sz w:val="20"/>
            </w:rPr>
          </w:sdtEndPr>
          <w:sdtContent>
            <w:tc>
              <w:tcPr>
                <w:tcW w:w="3100" w:type="dxa"/>
              </w:tcPr>
              <w:p w:rsidR="009B5F42" w:rsidRPr="009B5F42" w:rsidRDefault="009B5F42" w:rsidP="009B5F42">
                <w:pPr>
                  <w:spacing w:before="60" w:after="60"/>
                  <w:rPr>
                    <w:sz w:val="20"/>
                  </w:rPr>
                </w:pPr>
                <w:r w:rsidRPr="009B5F42">
                  <w:rPr>
                    <w:rStyle w:val="PlaceholderText"/>
                    <w:sz w:val="16"/>
                  </w:rPr>
                  <w:t>Click here to enter a date.</w:t>
                </w:r>
              </w:p>
            </w:tc>
          </w:sdtContent>
        </w:sdt>
      </w:tr>
    </w:tbl>
    <w:p w:rsidR="00A947AF" w:rsidRDefault="00A947AF"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3"/>
        <w:gridCol w:w="2947"/>
        <w:gridCol w:w="6804"/>
      </w:tblGrid>
      <w:tr w:rsidR="00A947AF" w:rsidTr="002348CF">
        <w:tc>
          <w:tcPr>
            <w:tcW w:w="10774" w:type="dxa"/>
            <w:gridSpan w:val="3"/>
          </w:tcPr>
          <w:p w:rsidR="00A947AF" w:rsidRDefault="00A947AF" w:rsidP="00A947AF">
            <w:pPr>
              <w:spacing w:before="60" w:after="60"/>
            </w:pPr>
            <w:r>
              <w:rPr>
                <w:b/>
                <w:color w:val="0070C0"/>
              </w:rPr>
              <w:t>Section 3 – Version Control</w:t>
            </w:r>
          </w:p>
        </w:tc>
      </w:tr>
      <w:tr w:rsidR="00A947AF" w:rsidTr="00523D07">
        <w:tc>
          <w:tcPr>
            <w:tcW w:w="1023" w:type="dxa"/>
            <w:shd w:val="clear" w:color="auto" w:fill="D9D9D9" w:themeFill="background1" w:themeFillShade="D9"/>
          </w:tcPr>
          <w:p w:rsidR="00A947AF" w:rsidRPr="00A947AF" w:rsidRDefault="00A947AF" w:rsidP="00A947AF">
            <w:pPr>
              <w:spacing w:before="60" w:after="60"/>
              <w:rPr>
                <w:b/>
              </w:rPr>
            </w:pPr>
            <w:r w:rsidRPr="00A947AF">
              <w:rPr>
                <w:b/>
              </w:rPr>
              <w:t>Version</w:t>
            </w:r>
          </w:p>
        </w:tc>
        <w:tc>
          <w:tcPr>
            <w:tcW w:w="2947" w:type="dxa"/>
            <w:shd w:val="clear" w:color="auto" w:fill="D9D9D9" w:themeFill="background1" w:themeFillShade="D9"/>
          </w:tcPr>
          <w:p w:rsidR="00A947AF" w:rsidRPr="00A947AF" w:rsidRDefault="00A947AF" w:rsidP="00A947AF">
            <w:pPr>
              <w:spacing w:before="60" w:after="60"/>
              <w:rPr>
                <w:b/>
              </w:rPr>
            </w:pPr>
            <w:r w:rsidRPr="00A947AF">
              <w:rPr>
                <w:b/>
              </w:rPr>
              <w:t>Date Approved</w:t>
            </w:r>
          </w:p>
        </w:tc>
        <w:tc>
          <w:tcPr>
            <w:tcW w:w="6804" w:type="dxa"/>
            <w:shd w:val="clear" w:color="auto" w:fill="D9D9D9" w:themeFill="background1" w:themeFillShade="D9"/>
          </w:tcPr>
          <w:p w:rsidR="00A947AF" w:rsidRPr="00A947AF" w:rsidRDefault="00A947AF" w:rsidP="00A947AF">
            <w:pPr>
              <w:spacing w:before="60" w:after="60"/>
              <w:rPr>
                <w:b/>
              </w:rPr>
            </w:pPr>
            <w:r w:rsidRPr="00A947AF">
              <w:rPr>
                <w:b/>
              </w:rPr>
              <w:t>Brief Summary of Changes</w:t>
            </w:r>
          </w:p>
        </w:tc>
      </w:tr>
      <w:tr w:rsidR="00A947AF" w:rsidTr="00523D07">
        <w:tc>
          <w:tcPr>
            <w:tcW w:w="1023" w:type="dxa"/>
            <w:shd w:val="clear" w:color="auto" w:fill="auto"/>
          </w:tcPr>
          <w:p w:rsidR="00A947AF" w:rsidRPr="00A947AF" w:rsidRDefault="00EF033C" w:rsidP="00A947AF">
            <w:pPr>
              <w:spacing w:before="60" w:after="60"/>
              <w:rPr>
                <w:sz w:val="18"/>
              </w:rPr>
            </w:pPr>
            <w:r>
              <w:rPr>
                <w:sz w:val="18"/>
              </w:rPr>
              <w:t>6</w:t>
            </w:r>
          </w:p>
        </w:tc>
        <w:sdt>
          <w:sdtPr>
            <w:rPr>
              <w:sz w:val="16"/>
            </w:rPr>
            <w:id w:val="-796828143"/>
            <w:placeholder>
              <w:docPart w:val="5F042B6A40D541D7868BE5747363F0B3"/>
            </w:placeholder>
            <w:showingPlcHdr/>
            <w:date>
              <w:dateFormat w:val="dd/MM/yyyy"/>
              <w:lid w:val="en-GB"/>
              <w:storeMappedDataAs w:val="dateTime"/>
              <w:calendar w:val="gregorian"/>
            </w:date>
          </w:sdtPr>
          <w:sdtEndPr>
            <w:rPr>
              <w:sz w:val="20"/>
            </w:rPr>
          </w:sdtEndPr>
          <w:sdtContent>
            <w:tc>
              <w:tcPr>
                <w:tcW w:w="2947" w:type="dxa"/>
                <w:shd w:val="clear" w:color="auto" w:fill="auto"/>
              </w:tcPr>
              <w:p w:rsidR="00A947AF" w:rsidRPr="00A947AF" w:rsidRDefault="00A947AF" w:rsidP="00A947AF">
                <w:pPr>
                  <w:spacing w:before="60" w:after="60"/>
                  <w:rPr>
                    <w:sz w:val="18"/>
                  </w:rPr>
                </w:pPr>
                <w:r w:rsidRPr="009B5F42">
                  <w:rPr>
                    <w:rStyle w:val="PlaceholderText"/>
                    <w:sz w:val="16"/>
                  </w:rPr>
                  <w:t>Click here to enter a date.</w:t>
                </w:r>
              </w:p>
            </w:tc>
          </w:sdtContent>
        </w:sdt>
        <w:tc>
          <w:tcPr>
            <w:tcW w:w="6804" w:type="dxa"/>
            <w:shd w:val="clear" w:color="auto" w:fill="auto"/>
          </w:tcPr>
          <w:p w:rsidR="00886ABA" w:rsidRDefault="00886ABA" w:rsidP="00C6648D">
            <w:pPr>
              <w:numPr>
                <w:ilvl w:val="0"/>
                <w:numId w:val="73"/>
              </w:numPr>
              <w:spacing w:before="60" w:after="60"/>
              <w:rPr>
                <w:rFonts w:asciiTheme="minorHAnsi" w:hAnsiTheme="minorHAnsi" w:cstheme="minorHAnsi"/>
                <w:sz w:val="18"/>
              </w:rPr>
            </w:pPr>
            <w:r>
              <w:rPr>
                <w:rFonts w:asciiTheme="minorHAnsi" w:hAnsiTheme="minorHAnsi" w:cstheme="minorHAnsi"/>
                <w:sz w:val="18"/>
              </w:rPr>
              <w:t xml:space="preserve">Main changes: reordered sections to enable the reader to follow and find relevant sections easier; removal of consent where is stated consent was necessary to process data for direct care and updated to reflect the UK GDPR lawful basis. </w:t>
            </w:r>
          </w:p>
          <w:p w:rsidR="001B3F6C" w:rsidRPr="007514CB" w:rsidRDefault="00C6648D" w:rsidP="00C6648D">
            <w:pPr>
              <w:numPr>
                <w:ilvl w:val="0"/>
                <w:numId w:val="73"/>
              </w:numPr>
              <w:spacing w:before="60" w:after="60"/>
              <w:rPr>
                <w:rFonts w:asciiTheme="minorHAnsi" w:hAnsiTheme="minorHAnsi" w:cstheme="minorHAnsi"/>
                <w:sz w:val="18"/>
              </w:rPr>
            </w:pPr>
            <w:r w:rsidRPr="007514CB">
              <w:rPr>
                <w:rFonts w:asciiTheme="minorHAnsi" w:hAnsiTheme="minorHAnsi" w:cstheme="minorHAnsi"/>
                <w:sz w:val="18"/>
              </w:rPr>
              <w:t xml:space="preserve">Section updated to reflect the scope of the policy and information removed to the Introduction section  – </w:t>
            </w:r>
            <w:r w:rsidRPr="007514CB">
              <w:rPr>
                <w:rFonts w:asciiTheme="minorHAnsi" w:hAnsiTheme="minorHAnsi" w:cstheme="minorHAnsi"/>
                <w:b/>
                <w:bCs/>
                <w:sz w:val="18"/>
              </w:rPr>
              <w:t>Section 1 (Scope</w:t>
            </w:r>
            <w:r w:rsidR="001B3F6C" w:rsidRPr="007514CB">
              <w:rPr>
                <w:rFonts w:asciiTheme="minorHAnsi" w:hAnsiTheme="minorHAnsi" w:cstheme="minorHAnsi"/>
                <w:b/>
                <w:bCs/>
                <w:sz w:val="18"/>
              </w:rPr>
              <w:t>)</w:t>
            </w:r>
          </w:p>
          <w:p w:rsidR="00C6648D" w:rsidRPr="007514CB" w:rsidRDefault="001B3F6C" w:rsidP="00C6648D">
            <w:pPr>
              <w:numPr>
                <w:ilvl w:val="0"/>
                <w:numId w:val="73"/>
              </w:numPr>
              <w:spacing w:before="60" w:after="60"/>
              <w:rPr>
                <w:rFonts w:asciiTheme="minorHAnsi" w:hAnsiTheme="minorHAnsi" w:cstheme="minorHAnsi"/>
                <w:sz w:val="18"/>
              </w:rPr>
            </w:pPr>
            <w:r w:rsidRPr="007514CB">
              <w:rPr>
                <w:rFonts w:asciiTheme="minorHAnsi" w:hAnsiTheme="minorHAnsi" w:cstheme="minorHAnsi"/>
                <w:bCs/>
                <w:sz w:val="18"/>
              </w:rPr>
              <w:t>Additional information taken from the previous Scope added to Introduction section</w:t>
            </w:r>
            <w:r w:rsidR="007514CB">
              <w:rPr>
                <w:rFonts w:asciiTheme="minorHAnsi" w:hAnsiTheme="minorHAnsi" w:cstheme="minorHAnsi"/>
                <w:bCs/>
                <w:sz w:val="18"/>
              </w:rPr>
              <w:t xml:space="preserve"> and clearer explanation of what Information Governance is – </w:t>
            </w:r>
            <w:r w:rsidR="007514CB" w:rsidRPr="007514CB">
              <w:rPr>
                <w:rFonts w:asciiTheme="minorHAnsi" w:hAnsiTheme="minorHAnsi" w:cstheme="minorHAnsi"/>
                <w:b/>
                <w:bCs/>
                <w:sz w:val="18"/>
              </w:rPr>
              <w:t>Section 2 (Introduction)</w:t>
            </w:r>
          </w:p>
          <w:p w:rsidR="001B3F6C" w:rsidRPr="00830384" w:rsidRDefault="007514C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Paragraph moved from Introduction to Statement of Intent, first paragraph</w:t>
            </w:r>
            <w:r w:rsidR="001B3F6C" w:rsidRPr="00830384">
              <w:rPr>
                <w:rFonts w:asciiTheme="minorHAnsi" w:eastAsia="Times New Roman" w:hAnsiTheme="minorHAnsi" w:cstheme="minorHAnsi"/>
                <w:sz w:val="18"/>
                <w:szCs w:val="18"/>
                <w:lang w:eastAsia="en-GB"/>
              </w:rPr>
              <w:t xml:space="preserve"> – </w:t>
            </w:r>
            <w:r>
              <w:rPr>
                <w:rFonts w:asciiTheme="minorHAnsi" w:eastAsia="Times New Roman" w:hAnsiTheme="minorHAnsi" w:cstheme="minorHAnsi"/>
                <w:b/>
                <w:sz w:val="18"/>
                <w:szCs w:val="18"/>
                <w:lang w:eastAsia="en-GB"/>
              </w:rPr>
              <w:t>Section 3 (Statement of Intent)</w:t>
            </w:r>
          </w:p>
          <w:p w:rsidR="001B3F6C" w:rsidRPr="00830384" w:rsidRDefault="007514C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Definitions section fully updated and added to </w:t>
            </w:r>
            <w:r w:rsidR="001B3F6C" w:rsidRPr="00830384">
              <w:rPr>
                <w:rFonts w:asciiTheme="minorHAnsi" w:eastAsia="Times New Roman" w:hAnsiTheme="minorHAnsi" w:cstheme="minorHAnsi"/>
                <w:sz w:val="18"/>
                <w:szCs w:val="18"/>
                <w:lang w:eastAsia="en-GB"/>
              </w:rPr>
              <w:t xml:space="preserve"> – </w:t>
            </w:r>
            <w:r w:rsidR="001B3F6C" w:rsidRPr="00830384">
              <w:rPr>
                <w:rFonts w:asciiTheme="minorHAnsi" w:eastAsia="Times New Roman" w:hAnsiTheme="minorHAnsi" w:cstheme="minorHAnsi"/>
                <w:b/>
                <w:sz w:val="18"/>
                <w:szCs w:val="18"/>
                <w:lang w:eastAsia="en-GB"/>
              </w:rPr>
              <w:t xml:space="preserve">Section </w:t>
            </w:r>
            <w:r>
              <w:rPr>
                <w:rFonts w:asciiTheme="minorHAnsi" w:eastAsia="Times New Roman" w:hAnsiTheme="minorHAnsi" w:cstheme="minorHAnsi"/>
                <w:b/>
                <w:sz w:val="18"/>
                <w:szCs w:val="18"/>
                <w:lang w:eastAsia="en-GB"/>
              </w:rPr>
              <w:t>4</w:t>
            </w:r>
            <w:r w:rsidR="001B3F6C" w:rsidRPr="00830384">
              <w:rPr>
                <w:rFonts w:asciiTheme="minorHAnsi" w:eastAsia="Times New Roman" w:hAnsiTheme="minorHAnsi" w:cstheme="minorHAnsi"/>
                <w:b/>
                <w:sz w:val="18"/>
                <w:szCs w:val="18"/>
                <w:lang w:eastAsia="en-GB"/>
              </w:rPr>
              <w:t xml:space="preserve"> (</w:t>
            </w:r>
            <w:r>
              <w:rPr>
                <w:rFonts w:asciiTheme="minorHAnsi" w:eastAsia="Times New Roman" w:hAnsiTheme="minorHAnsi" w:cstheme="minorHAnsi"/>
                <w:b/>
                <w:sz w:val="18"/>
                <w:szCs w:val="18"/>
                <w:lang w:eastAsia="en-GB"/>
              </w:rPr>
              <w:t>Definitions</w:t>
            </w:r>
            <w:r w:rsidR="001B3F6C" w:rsidRPr="00830384">
              <w:rPr>
                <w:rFonts w:asciiTheme="minorHAnsi" w:eastAsia="Times New Roman" w:hAnsiTheme="minorHAnsi" w:cstheme="minorHAnsi"/>
                <w:b/>
                <w:sz w:val="18"/>
                <w:szCs w:val="18"/>
                <w:lang w:eastAsia="en-GB"/>
              </w:rPr>
              <w:t>)</w:t>
            </w:r>
          </w:p>
          <w:p w:rsidR="00503A2F" w:rsidRPr="00830384" w:rsidRDefault="00503A2F" w:rsidP="00503A2F">
            <w:pPr>
              <w:numPr>
                <w:ilvl w:val="0"/>
                <w:numId w:val="73"/>
              </w:numPr>
              <w:spacing w:before="60" w:after="60" w:line="276" w:lineRule="auto"/>
              <w:rPr>
                <w:rFonts w:asciiTheme="minorHAnsi" w:eastAsia="Times New Roman" w:hAnsiTheme="minorHAnsi" w:cstheme="minorHAnsi"/>
                <w:sz w:val="18"/>
                <w:szCs w:val="18"/>
                <w:lang w:eastAsia="en-GB"/>
              </w:rPr>
            </w:pPr>
            <w:r w:rsidRPr="00830384">
              <w:rPr>
                <w:rFonts w:asciiTheme="minorHAnsi" w:eastAsia="Times New Roman" w:hAnsiTheme="minorHAnsi" w:cstheme="minorHAnsi"/>
                <w:sz w:val="18"/>
                <w:szCs w:val="18"/>
                <w:lang w:eastAsia="en-GB"/>
              </w:rPr>
              <w:t>Change to duties and responsibilities. Further detail provided f</w:t>
            </w:r>
            <w:r>
              <w:rPr>
                <w:rFonts w:asciiTheme="minorHAnsi" w:eastAsia="Times New Roman" w:hAnsiTheme="minorHAnsi" w:cstheme="minorHAnsi"/>
                <w:sz w:val="18"/>
                <w:szCs w:val="18"/>
                <w:lang w:eastAsia="en-GB"/>
              </w:rPr>
              <w:t>or the following: DPO, IAO, IAM/IAA</w:t>
            </w:r>
            <w:r w:rsidRPr="00830384">
              <w:rPr>
                <w:rFonts w:asciiTheme="minorHAnsi" w:eastAsia="Times New Roman" w:hAnsiTheme="minorHAnsi" w:cstheme="minorHAnsi"/>
                <w:sz w:val="18"/>
                <w:szCs w:val="18"/>
                <w:lang w:eastAsia="en-GB"/>
              </w:rPr>
              <w:t xml:space="preserve"> IG Team, IGSG, </w:t>
            </w:r>
            <w:r>
              <w:rPr>
                <w:rFonts w:asciiTheme="minorHAnsi" w:eastAsia="Times New Roman" w:hAnsiTheme="minorHAnsi" w:cstheme="minorHAnsi"/>
                <w:sz w:val="18"/>
                <w:szCs w:val="18"/>
                <w:lang w:eastAsia="en-GB"/>
              </w:rPr>
              <w:t xml:space="preserve">IT Tech / IT Security team, </w:t>
            </w:r>
            <w:r w:rsidRPr="00830384">
              <w:rPr>
                <w:rFonts w:asciiTheme="minorHAnsi" w:eastAsia="Times New Roman" w:hAnsiTheme="minorHAnsi" w:cstheme="minorHAnsi"/>
                <w:sz w:val="18"/>
                <w:szCs w:val="18"/>
                <w:lang w:eastAsia="en-GB"/>
              </w:rPr>
              <w:t xml:space="preserve">Staff and workers - </w:t>
            </w:r>
            <w:r w:rsidRPr="00830384">
              <w:rPr>
                <w:rFonts w:asciiTheme="minorHAnsi" w:eastAsia="Times New Roman" w:hAnsiTheme="minorHAnsi" w:cstheme="minorHAnsi"/>
                <w:b/>
                <w:sz w:val="18"/>
                <w:szCs w:val="18"/>
                <w:lang w:eastAsia="en-GB"/>
              </w:rPr>
              <w:t>Section 5 (Duties, Accountabilities and Responsibilities)</w:t>
            </w:r>
          </w:p>
          <w:p w:rsidR="00503A2F" w:rsidRDefault="00503A2F" w:rsidP="00503A2F">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503A2F">
              <w:rPr>
                <w:rFonts w:asciiTheme="minorHAnsi" w:eastAsia="Times New Roman" w:hAnsiTheme="minorHAnsi" w:cstheme="minorHAnsi"/>
                <w:sz w:val="18"/>
                <w:szCs w:val="18"/>
                <w:lang w:eastAsia="en-GB"/>
              </w:rPr>
              <w:t xml:space="preserve">Section 6 renamed from </w:t>
            </w:r>
            <w:r w:rsidRPr="00503A2F">
              <w:rPr>
                <w:rFonts w:asciiTheme="minorHAnsi" w:eastAsia="Times New Roman" w:hAnsiTheme="minorHAnsi" w:cstheme="minorHAnsi"/>
                <w:bCs/>
                <w:sz w:val="18"/>
                <w:szCs w:val="18"/>
                <w:lang w:eastAsia="en-GB" w:bidi="en-GB"/>
              </w:rPr>
              <w:t>Confidentiality Code of Conduct Policy Processes to Confidentiality Code of Conduct Policy Principles</w:t>
            </w:r>
            <w:r w:rsidR="00C91A89">
              <w:rPr>
                <w:rFonts w:asciiTheme="minorHAnsi" w:eastAsia="Times New Roman" w:hAnsiTheme="minorHAnsi" w:cstheme="minorHAnsi"/>
                <w:bCs/>
                <w:sz w:val="18"/>
                <w:szCs w:val="18"/>
                <w:lang w:eastAsia="en-GB" w:bidi="en-GB"/>
              </w:rPr>
              <w:t xml:space="preserve"> and areas classed as ‘processes’ moved to a new section (7), the principles left under this section – </w:t>
            </w:r>
            <w:r w:rsidR="00C91A89" w:rsidRPr="00C91A89">
              <w:rPr>
                <w:rFonts w:asciiTheme="minorHAnsi" w:eastAsia="Times New Roman" w:hAnsiTheme="minorHAnsi" w:cstheme="minorHAnsi"/>
                <w:b/>
                <w:bCs/>
                <w:sz w:val="18"/>
                <w:szCs w:val="18"/>
                <w:lang w:eastAsia="en-GB" w:bidi="en-GB"/>
              </w:rPr>
              <w:t>Section 6</w:t>
            </w:r>
          </w:p>
          <w:p w:rsidR="00503A2F" w:rsidRDefault="00503A2F" w:rsidP="00503A2F">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Open</w:t>
            </w:r>
            <w:r w:rsidR="00780634">
              <w:rPr>
                <w:rFonts w:asciiTheme="minorHAnsi" w:eastAsia="Times New Roman" w:hAnsiTheme="minorHAnsi" w:cstheme="minorHAnsi"/>
                <w:bCs/>
                <w:sz w:val="18"/>
                <w:szCs w:val="18"/>
                <w:lang w:eastAsia="en-GB" w:bidi="en-GB"/>
              </w:rPr>
              <w:t>ness section updated and expanded</w:t>
            </w:r>
            <w:r>
              <w:rPr>
                <w:rFonts w:asciiTheme="minorHAnsi" w:eastAsia="Times New Roman" w:hAnsiTheme="minorHAnsi" w:cstheme="minorHAnsi"/>
                <w:bCs/>
                <w:sz w:val="18"/>
                <w:szCs w:val="18"/>
                <w:lang w:eastAsia="en-GB" w:bidi="en-GB"/>
              </w:rPr>
              <w:t xml:space="preserve"> – </w:t>
            </w:r>
            <w:r w:rsidRPr="00503A2F">
              <w:rPr>
                <w:rFonts w:asciiTheme="minorHAnsi" w:eastAsia="Times New Roman" w:hAnsiTheme="minorHAnsi" w:cstheme="minorHAnsi"/>
                <w:b/>
                <w:bCs/>
                <w:sz w:val="18"/>
                <w:szCs w:val="18"/>
                <w:lang w:eastAsia="en-GB" w:bidi="en-GB"/>
              </w:rPr>
              <w:t>Section 6.1</w:t>
            </w:r>
          </w:p>
          <w:p w:rsidR="00503A2F" w:rsidRDefault="00780634" w:rsidP="00503A2F">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 xml:space="preserve">New section added on Legal Compliance (Legislation) – </w:t>
            </w:r>
            <w:r w:rsidRPr="00780634">
              <w:rPr>
                <w:rFonts w:asciiTheme="minorHAnsi" w:eastAsia="Times New Roman" w:hAnsiTheme="minorHAnsi" w:cstheme="minorHAnsi"/>
                <w:b/>
                <w:bCs/>
                <w:sz w:val="18"/>
                <w:szCs w:val="18"/>
                <w:lang w:eastAsia="en-GB" w:bidi="en-GB"/>
              </w:rPr>
              <w:t>Section 6.2</w:t>
            </w:r>
          </w:p>
          <w:p w:rsidR="00780634" w:rsidRDefault="00780634"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780634">
              <w:rPr>
                <w:rFonts w:asciiTheme="minorHAnsi" w:eastAsia="Times New Roman" w:hAnsiTheme="minorHAnsi" w:cstheme="minorHAnsi"/>
                <w:bCs/>
                <w:sz w:val="18"/>
                <w:szCs w:val="18"/>
                <w:lang w:eastAsia="en-GB" w:bidi="en-GB"/>
              </w:rPr>
              <w:t xml:space="preserve">New section added on UK GDPR / Data Protection Principles </w:t>
            </w:r>
            <w:r>
              <w:rPr>
                <w:rFonts w:asciiTheme="minorHAnsi" w:eastAsia="Times New Roman" w:hAnsiTheme="minorHAnsi" w:cstheme="minorHAnsi"/>
                <w:bCs/>
                <w:sz w:val="18"/>
                <w:szCs w:val="18"/>
                <w:lang w:eastAsia="en-GB" w:bidi="en-GB"/>
              </w:rPr>
              <w:t xml:space="preserve">– </w:t>
            </w:r>
            <w:r w:rsidRPr="00780634">
              <w:rPr>
                <w:rFonts w:asciiTheme="minorHAnsi" w:eastAsia="Times New Roman" w:hAnsiTheme="minorHAnsi" w:cstheme="minorHAnsi"/>
                <w:b/>
                <w:bCs/>
                <w:sz w:val="18"/>
                <w:szCs w:val="18"/>
                <w:lang w:eastAsia="en-GB" w:bidi="en-GB"/>
              </w:rPr>
              <w:t>Section 6.2.1</w:t>
            </w:r>
          </w:p>
          <w:p w:rsidR="00780634" w:rsidRPr="00780634" w:rsidRDefault="00780634"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780634">
              <w:rPr>
                <w:rFonts w:asciiTheme="minorHAnsi" w:eastAsia="Times New Roman" w:hAnsiTheme="minorHAnsi" w:cstheme="minorHAnsi"/>
                <w:bCs/>
                <w:sz w:val="18"/>
                <w:szCs w:val="18"/>
                <w:lang w:eastAsia="en-GB" w:bidi="en-GB"/>
              </w:rPr>
              <w:t xml:space="preserve">New section added on </w:t>
            </w:r>
            <w:r>
              <w:rPr>
                <w:rFonts w:asciiTheme="minorHAnsi" w:eastAsia="Times New Roman" w:hAnsiTheme="minorHAnsi" w:cstheme="minorHAnsi"/>
                <w:bCs/>
                <w:sz w:val="18"/>
                <w:szCs w:val="18"/>
                <w:lang w:eastAsia="en-GB" w:bidi="en-GB"/>
              </w:rPr>
              <w:t>Consent and Other Lawful Basis for Processing Personal Data</w:t>
            </w:r>
            <w:r w:rsidRPr="00780634">
              <w:rPr>
                <w:rFonts w:asciiTheme="minorHAnsi" w:eastAsia="Times New Roman" w:hAnsiTheme="minorHAnsi" w:cstheme="minorHAnsi"/>
                <w:bCs/>
                <w:sz w:val="18"/>
                <w:szCs w:val="18"/>
                <w:lang w:eastAsia="en-GB" w:bidi="en-GB"/>
              </w:rPr>
              <w:t xml:space="preserve"> – </w:t>
            </w:r>
            <w:r w:rsidRPr="00780634">
              <w:rPr>
                <w:rFonts w:asciiTheme="minorHAnsi" w:eastAsia="Times New Roman" w:hAnsiTheme="minorHAnsi" w:cstheme="minorHAnsi"/>
                <w:b/>
                <w:bCs/>
                <w:sz w:val="18"/>
                <w:szCs w:val="18"/>
                <w:lang w:eastAsia="en-GB" w:bidi="en-GB"/>
              </w:rPr>
              <w:t>Section 6.2.2</w:t>
            </w:r>
          </w:p>
          <w:p w:rsidR="00780634" w:rsidRPr="00C91A89" w:rsidRDefault="00780634"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Information Security expanded</w:t>
            </w:r>
            <w:r w:rsidRPr="00780634">
              <w:rPr>
                <w:rFonts w:asciiTheme="minorHAnsi" w:eastAsia="Times New Roman" w:hAnsiTheme="minorHAnsi" w:cstheme="minorHAnsi"/>
                <w:bCs/>
                <w:sz w:val="18"/>
                <w:szCs w:val="18"/>
                <w:lang w:eastAsia="en-GB" w:bidi="en-GB"/>
              </w:rPr>
              <w:t xml:space="preserve">– </w:t>
            </w:r>
            <w:r w:rsidRPr="00780634">
              <w:rPr>
                <w:rFonts w:asciiTheme="minorHAnsi" w:eastAsia="Times New Roman" w:hAnsiTheme="minorHAnsi" w:cstheme="minorHAnsi"/>
                <w:b/>
                <w:bCs/>
                <w:sz w:val="18"/>
                <w:szCs w:val="18"/>
                <w:lang w:eastAsia="en-GB" w:bidi="en-GB"/>
              </w:rPr>
              <w:t>Section 6.3</w:t>
            </w:r>
          </w:p>
          <w:p w:rsidR="00C91A89" w:rsidRPr="00BA7193" w:rsidRDefault="00C91A89"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C91A89">
              <w:rPr>
                <w:rFonts w:asciiTheme="minorHAnsi" w:eastAsia="Times New Roman" w:hAnsiTheme="minorHAnsi" w:cstheme="minorHAnsi"/>
                <w:bCs/>
                <w:sz w:val="18"/>
                <w:szCs w:val="18"/>
                <w:lang w:eastAsia="en-GB" w:bidi="en-GB"/>
              </w:rPr>
              <w:t xml:space="preserve">New section name added </w:t>
            </w:r>
            <w:r>
              <w:rPr>
                <w:rFonts w:asciiTheme="minorHAnsi" w:eastAsia="Times New Roman" w:hAnsiTheme="minorHAnsi" w:cstheme="minorHAnsi"/>
                <w:bCs/>
                <w:sz w:val="18"/>
                <w:szCs w:val="18"/>
                <w:lang w:eastAsia="en-GB" w:bidi="en-GB"/>
              </w:rPr>
              <w:t xml:space="preserve">and processes sitting under this section re-ordered – </w:t>
            </w:r>
            <w:r w:rsidRPr="00C91A89">
              <w:rPr>
                <w:rFonts w:asciiTheme="minorHAnsi" w:eastAsia="Times New Roman" w:hAnsiTheme="minorHAnsi" w:cstheme="minorHAnsi"/>
                <w:b/>
                <w:bCs/>
                <w:sz w:val="18"/>
                <w:szCs w:val="18"/>
                <w:lang w:eastAsia="en-GB" w:bidi="en-GB"/>
              </w:rPr>
              <w:t>Section 7</w:t>
            </w:r>
            <w:r w:rsidR="0040796B">
              <w:rPr>
                <w:rFonts w:asciiTheme="minorHAnsi" w:eastAsia="Times New Roman" w:hAnsiTheme="minorHAnsi" w:cstheme="minorHAnsi"/>
                <w:b/>
                <w:bCs/>
                <w:sz w:val="18"/>
                <w:szCs w:val="18"/>
                <w:lang w:eastAsia="en-GB" w:bidi="en-GB"/>
              </w:rPr>
              <w:t xml:space="preserve"> (</w:t>
            </w:r>
            <w:r w:rsidRPr="00C91A89">
              <w:rPr>
                <w:rFonts w:asciiTheme="minorHAnsi" w:eastAsia="Times New Roman" w:hAnsiTheme="minorHAnsi" w:cstheme="minorHAnsi"/>
                <w:b/>
                <w:bCs/>
                <w:sz w:val="18"/>
                <w:szCs w:val="18"/>
                <w:lang w:eastAsia="en-GB" w:bidi="en-GB"/>
              </w:rPr>
              <w:t>Confidentiality Code of Conduct Policy Processes</w:t>
            </w:r>
            <w:r w:rsidR="0040796B">
              <w:rPr>
                <w:rFonts w:asciiTheme="minorHAnsi" w:eastAsia="Times New Roman" w:hAnsiTheme="minorHAnsi" w:cstheme="minorHAnsi"/>
                <w:b/>
                <w:bCs/>
                <w:sz w:val="18"/>
                <w:szCs w:val="18"/>
                <w:lang w:eastAsia="en-GB" w:bidi="en-GB"/>
              </w:rPr>
              <w:t>)</w:t>
            </w:r>
          </w:p>
          <w:p w:rsidR="00BA7193" w:rsidRPr="00BA7193" w:rsidRDefault="00BA7193"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40796B">
              <w:rPr>
                <w:rFonts w:asciiTheme="minorHAnsi" w:eastAsia="Times New Roman" w:hAnsiTheme="minorHAnsi" w:cstheme="minorHAnsi"/>
                <w:bCs/>
                <w:sz w:val="18"/>
                <w:szCs w:val="18"/>
                <w:lang w:eastAsia="en-GB" w:bidi="en-GB"/>
              </w:rPr>
              <w:t>New section added under Record Keeping section 7.2 – Section 7.2.1</w:t>
            </w:r>
            <w:r>
              <w:rPr>
                <w:rFonts w:asciiTheme="minorHAnsi" w:eastAsia="Times New Roman" w:hAnsiTheme="minorHAnsi" w:cstheme="minorHAnsi"/>
                <w:b/>
                <w:bCs/>
                <w:sz w:val="18"/>
                <w:szCs w:val="18"/>
                <w:lang w:eastAsia="en-GB" w:bidi="en-GB"/>
              </w:rPr>
              <w:t xml:space="preserve"> </w:t>
            </w:r>
            <w:r w:rsidR="0040796B">
              <w:rPr>
                <w:rFonts w:asciiTheme="minorHAnsi" w:eastAsia="Times New Roman" w:hAnsiTheme="minorHAnsi" w:cstheme="minorHAnsi"/>
                <w:b/>
                <w:bCs/>
                <w:sz w:val="18"/>
                <w:szCs w:val="18"/>
                <w:lang w:eastAsia="en-GB" w:bidi="en-GB"/>
              </w:rPr>
              <w:t>(</w:t>
            </w:r>
            <w:r>
              <w:rPr>
                <w:rFonts w:asciiTheme="minorHAnsi" w:eastAsia="Times New Roman" w:hAnsiTheme="minorHAnsi" w:cstheme="minorHAnsi"/>
                <w:b/>
                <w:bCs/>
                <w:sz w:val="18"/>
                <w:szCs w:val="18"/>
                <w:lang w:eastAsia="en-GB" w:bidi="en-GB"/>
              </w:rPr>
              <w:t>Collecting only what is necessary</w:t>
            </w:r>
            <w:r w:rsidR="0040796B">
              <w:rPr>
                <w:rFonts w:asciiTheme="minorHAnsi" w:eastAsia="Times New Roman" w:hAnsiTheme="minorHAnsi" w:cstheme="minorHAnsi"/>
                <w:b/>
                <w:bCs/>
                <w:sz w:val="18"/>
                <w:szCs w:val="18"/>
                <w:lang w:eastAsia="en-GB" w:bidi="en-GB"/>
              </w:rPr>
              <w:t>)</w:t>
            </w:r>
          </w:p>
          <w:p w:rsidR="00BA7193" w:rsidRPr="00C91A89" w:rsidRDefault="00BA7193"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sidRPr="0040796B">
              <w:rPr>
                <w:rFonts w:asciiTheme="minorHAnsi" w:eastAsia="Times New Roman" w:hAnsiTheme="minorHAnsi" w:cstheme="minorHAnsi"/>
                <w:bCs/>
                <w:sz w:val="18"/>
                <w:szCs w:val="18"/>
                <w:lang w:eastAsia="en-GB" w:bidi="en-GB"/>
              </w:rPr>
              <w:t xml:space="preserve">New section added under Record Keeping section 7.2 – </w:t>
            </w:r>
            <w:r w:rsidRPr="0040796B">
              <w:rPr>
                <w:rFonts w:asciiTheme="minorHAnsi" w:eastAsia="Times New Roman" w:hAnsiTheme="minorHAnsi" w:cstheme="minorHAnsi"/>
                <w:b/>
                <w:bCs/>
                <w:sz w:val="18"/>
                <w:szCs w:val="18"/>
                <w:lang w:eastAsia="en-GB" w:bidi="en-GB"/>
              </w:rPr>
              <w:t xml:space="preserve">Section 7.2.2 </w:t>
            </w:r>
            <w:r w:rsidR="0040796B" w:rsidRPr="0040796B">
              <w:rPr>
                <w:rFonts w:asciiTheme="minorHAnsi" w:eastAsia="Times New Roman" w:hAnsiTheme="minorHAnsi" w:cstheme="minorHAnsi"/>
                <w:b/>
                <w:bCs/>
                <w:sz w:val="18"/>
                <w:szCs w:val="18"/>
                <w:lang w:eastAsia="en-GB" w:bidi="en-GB"/>
              </w:rPr>
              <w:t>(Recording</w:t>
            </w:r>
            <w:r w:rsidR="0040796B">
              <w:rPr>
                <w:rFonts w:asciiTheme="minorHAnsi" w:eastAsia="Times New Roman" w:hAnsiTheme="minorHAnsi" w:cstheme="minorHAnsi"/>
                <w:b/>
                <w:bCs/>
                <w:sz w:val="18"/>
                <w:szCs w:val="18"/>
                <w:lang w:eastAsia="en-GB" w:bidi="en-GB"/>
              </w:rPr>
              <w:t xml:space="preserve"> the data accurately)</w:t>
            </w:r>
          </w:p>
          <w:p w:rsidR="00780634" w:rsidRPr="00780634" w:rsidRDefault="0040796B" w:rsidP="00780634">
            <w:pPr>
              <w:numPr>
                <w:ilvl w:val="0"/>
                <w:numId w:val="73"/>
              </w:numPr>
              <w:spacing w:before="60" w:after="60" w:line="276" w:lineRule="auto"/>
              <w:rPr>
                <w:rFonts w:asciiTheme="minorHAnsi" w:eastAsia="Times New Roman" w:hAnsiTheme="minorHAnsi" w:cstheme="minorHAnsi"/>
                <w:bCs/>
                <w:sz w:val="18"/>
                <w:szCs w:val="18"/>
                <w:lang w:eastAsia="en-GB" w:bidi="en-GB"/>
              </w:rPr>
            </w:pPr>
            <w:r>
              <w:rPr>
                <w:rFonts w:asciiTheme="minorHAnsi" w:eastAsia="Times New Roman" w:hAnsiTheme="minorHAnsi" w:cstheme="minorHAnsi"/>
                <w:bCs/>
                <w:sz w:val="18"/>
                <w:szCs w:val="18"/>
                <w:lang w:eastAsia="en-GB" w:bidi="en-GB"/>
              </w:rPr>
              <w:t xml:space="preserve">More detailed added to Telephone Enquiries – </w:t>
            </w:r>
            <w:r w:rsidRPr="0040796B">
              <w:rPr>
                <w:rFonts w:asciiTheme="minorHAnsi" w:eastAsia="Times New Roman" w:hAnsiTheme="minorHAnsi" w:cstheme="minorHAnsi"/>
                <w:b/>
                <w:bCs/>
                <w:sz w:val="18"/>
                <w:szCs w:val="18"/>
                <w:lang w:eastAsia="en-GB" w:bidi="en-GB"/>
              </w:rPr>
              <w:t>Section 7.3 (Verbal Communications and Telephone Enquiries)</w:t>
            </w:r>
          </w:p>
          <w:p w:rsidR="0040796B" w:rsidRDefault="0040796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Information Sharing section expanded to include 7 golden rules of information sharing – </w:t>
            </w:r>
            <w:r w:rsidRPr="0040796B">
              <w:rPr>
                <w:rFonts w:asciiTheme="minorHAnsi" w:eastAsia="Times New Roman" w:hAnsiTheme="minorHAnsi" w:cstheme="minorHAnsi"/>
                <w:b/>
                <w:sz w:val="18"/>
                <w:szCs w:val="18"/>
                <w:lang w:eastAsia="en-GB"/>
              </w:rPr>
              <w:t>Section 7.4 (Information Sharing)</w:t>
            </w:r>
          </w:p>
          <w:p w:rsidR="001B3F6C" w:rsidRPr="00830384" w:rsidRDefault="0040796B" w:rsidP="001B3F6C">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New section added under Information Sharing, when to share for direct patient care – </w:t>
            </w:r>
            <w:r w:rsidRPr="0040796B">
              <w:rPr>
                <w:rFonts w:asciiTheme="minorHAnsi" w:eastAsia="Times New Roman" w:hAnsiTheme="minorHAnsi" w:cstheme="minorHAnsi"/>
                <w:b/>
                <w:sz w:val="18"/>
                <w:szCs w:val="18"/>
                <w:lang w:eastAsia="en-GB"/>
              </w:rPr>
              <w:t>Section 7.4.1. (Sharing for direct care purposes)</w:t>
            </w:r>
          </w:p>
          <w:p w:rsidR="0040796B" w:rsidRPr="00830384" w:rsidRDefault="0040796B" w:rsidP="0040796B">
            <w:pPr>
              <w:numPr>
                <w:ilvl w:val="0"/>
                <w:numId w:val="73"/>
              </w:numPr>
              <w:spacing w:before="60" w:after="60" w:line="276" w:lineRule="auto"/>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 xml:space="preserve">New section added under Information Sharing, when to share for non-direct patient care - </w:t>
            </w:r>
            <w:r w:rsidRPr="0040796B">
              <w:rPr>
                <w:rFonts w:asciiTheme="minorHAnsi" w:eastAsia="Times New Roman" w:hAnsiTheme="minorHAnsi" w:cstheme="minorHAnsi"/>
                <w:b/>
                <w:sz w:val="18"/>
                <w:szCs w:val="18"/>
                <w:lang w:eastAsia="en-GB"/>
              </w:rPr>
              <w:t xml:space="preserve">Section </w:t>
            </w:r>
            <w:r>
              <w:rPr>
                <w:rFonts w:asciiTheme="minorHAnsi" w:eastAsia="Times New Roman" w:hAnsiTheme="minorHAnsi" w:cstheme="minorHAnsi"/>
                <w:b/>
                <w:sz w:val="18"/>
                <w:szCs w:val="18"/>
                <w:lang w:eastAsia="en-GB"/>
              </w:rPr>
              <w:t>7.4.2</w:t>
            </w:r>
            <w:r w:rsidRPr="0040796B">
              <w:rPr>
                <w:rFonts w:asciiTheme="minorHAnsi" w:eastAsia="Times New Roman" w:hAnsiTheme="minorHAnsi" w:cstheme="minorHAnsi"/>
                <w:b/>
                <w:sz w:val="18"/>
                <w:szCs w:val="18"/>
                <w:lang w:eastAsia="en-GB"/>
              </w:rPr>
              <w:t xml:space="preserve">. (Sharing for </w:t>
            </w:r>
            <w:r>
              <w:rPr>
                <w:rFonts w:asciiTheme="minorHAnsi" w:eastAsia="Times New Roman" w:hAnsiTheme="minorHAnsi" w:cstheme="minorHAnsi"/>
                <w:b/>
                <w:sz w:val="18"/>
                <w:szCs w:val="18"/>
                <w:lang w:eastAsia="en-GB"/>
              </w:rPr>
              <w:t>non-</w:t>
            </w:r>
            <w:r w:rsidRPr="0040796B">
              <w:rPr>
                <w:rFonts w:asciiTheme="minorHAnsi" w:eastAsia="Times New Roman" w:hAnsiTheme="minorHAnsi" w:cstheme="minorHAnsi"/>
                <w:b/>
                <w:sz w:val="18"/>
                <w:szCs w:val="18"/>
                <w:lang w:eastAsia="en-GB"/>
              </w:rPr>
              <w:t>direct care purposes)</w:t>
            </w:r>
          </w:p>
          <w:p w:rsidR="00A947AF" w:rsidRPr="00886ABA" w:rsidRDefault="0040796B" w:rsidP="0040796B">
            <w:pPr>
              <w:numPr>
                <w:ilvl w:val="0"/>
                <w:numId w:val="73"/>
              </w:numPr>
              <w:spacing w:before="60" w:after="60"/>
              <w:rPr>
                <w:sz w:val="18"/>
              </w:rPr>
            </w:pPr>
            <w:r>
              <w:rPr>
                <w:rFonts w:asciiTheme="minorHAnsi" w:eastAsia="Times New Roman" w:hAnsiTheme="minorHAnsi" w:cstheme="minorHAnsi"/>
                <w:sz w:val="18"/>
                <w:szCs w:val="18"/>
                <w:lang w:eastAsia="en-GB"/>
              </w:rPr>
              <w:t xml:space="preserve">Faxing banned in NHS April 2020, this section updated to reflect the change – </w:t>
            </w:r>
            <w:r w:rsidRPr="0040796B">
              <w:rPr>
                <w:rFonts w:asciiTheme="minorHAnsi" w:eastAsia="Times New Roman" w:hAnsiTheme="minorHAnsi" w:cstheme="minorHAnsi"/>
                <w:b/>
                <w:sz w:val="18"/>
                <w:szCs w:val="18"/>
                <w:lang w:eastAsia="en-GB"/>
              </w:rPr>
              <w:t>Section 7.5.2 (Faxing)</w:t>
            </w:r>
          </w:p>
          <w:p w:rsidR="00886ABA" w:rsidRPr="00DB30F3" w:rsidRDefault="00886ABA" w:rsidP="0040796B">
            <w:pPr>
              <w:numPr>
                <w:ilvl w:val="0"/>
                <w:numId w:val="73"/>
              </w:numPr>
              <w:spacing w:before="60" w:after="60"/>
              <w:rPr>
                <w:sz w:val="18"/>
              </w:rPr>
            </w:pPr>
            <w:r w:rsidRPr="00886ABA">
              <w:rPr>
                <w:rFonts w:asciiTheme="minorHAnsi" w:eastAsia="Times New Roman" w:hAnsiTheme="minorHAnsi" w:cstheme="minorHAnsi"/>
                <w:sz w:val="18"/>
                <w:szCs w:val="18"/>
                <w:lang w:eastAsia="en-GB"/>
              </w:rPr>
              <w:t xml:space="preserve">Removal of reference to NHS.net to achieve </w:t>
            </w:r>
            <w:r>
              <w:rPr>
                <w:rFonts w:asciiTheme="minorHAnsi" w:eastAsia="Times New Roman" w:hAnsiTheme="minorHAnsi" w:cstheme="minorHAnsi"/>
                <w:sz w:val="18"/>
                <w:szCs w:val="18"/>
                <w:lang w:eastAsia="en-GB"/>
              </w:rPr>
              <w:t xml:space="preserve">Email Secure Standards Accreditation – </w:t>
            </w:r>
            <w:r w:rsidRPr="00886ABA">
              <w:rPr>
                <w:rFonts w:asciiTheme="minorHAnsi" w:eastAsia="Times New Roman" w:hAnsiTheme="minorHAnsi" w:cstheme="minorHAnsi"/>
                <w:b/>
                <w:sz w:val="18"/>
                <w:szCs w:val="18"/>
                <w:lang w:eastAsia="en-GB"/>
              </w:rPr>
              <w:t>Section 7.5.3 (Email)</w:t>
            </w:r>
          </w:p>
          <w:p w:rsidR="00DB30F3" w:rsidRPr="00886ABA" w:rsidRDefault="00DB30F3" w:rsidP="0040796B">
            <w:pPr>
              <w:numPr>
                <w:ilvl w:val="0"/>
                <w:numId w:val="73"/>
              </w:numPr>
              <w:spacing w:before="60" w:after="60"/>
              <w:rPr>
                <w:sz w:val="18"/>
              </w:rPr>
            </w:pPr>
            <w:r w:rsidRPr="00BB28DA">
              <w:rPr>
                <w:rFonts w:asciiTheme="minorHAnsi" w:eastAsia="Times New Roman" w:hAnsiTheme="minorHAnsi" w:cstheme="minorHAnsi"/>
                <w:sz w:val="18"/>
                <w:szCs w:val="18"/>
                <w:lang w:eastAsia="en-GB"/>
              </w:rPr>
              <w:t>Paragraph added to inclu</w:t>
            </w:r>
            <w:r w:rsidR="00BB28DA" w:rsidRPr="00BB28DA">
              <w:rPr>
                <w:rFonts w:asciiTheme="minorHAnsi" w:eastAsia="Times New Roman" w:hAnsiTheme="minorHAnsi" w:cstheme="minorHAnsi"/>
                <w:sz w:val="18"/>
                <w:szCs w:val="18"/>
                <w:lang w:eastAsia="en-GB"/>
              </w:rPr>
              <w:t>de ‘</w:t>
            </w:r>
            <w:r w:rsidR="00BB28DA">
              <w:rPr>
                <w:rFonts w:asciiTheme="minorHAnsi" w:eastAsia="Times New Roman" w:hAnsiTheme="minorHAnsi" w:cstheme="minorHAnsi"/>
                <w:sz w:val="18"/>
                <w:szCs w:val="18"/>
                <w:lang w:eastAsia="en-GB"/>
              </w:rPr>
              <w:t>checking the</w:t>
            </w:r>
            <w:r w:rsidR="00BB28DA" w:rsidRPr="00BB28DA">
              <w:rPr>
                <w:rFonts w:asciiTheme="minorHAnsi" w:eastAsia="Times New Roman" w:hAnsiTheme="minorHAnsi" w:cstheme="minorHAnsi"/>
                <w:sz w:val="18"/>
                <w:szCs w:val="18"/>
                <w:lang w:eastAsia="en-GB"/>
              </w:rPr>
              <w:t xml:space="preserve"> recipient email address’ –</w:t>
            </w:r>
            <w:r w:rsidR="00BB28DA">
              <w:rPr>
                <w:rFonts w:asciiTheme="minorHAnsi" w:eastAsia="Times New Roman" w:hAnsiTheme="minorHAnsi" w:cstheme="minorHAnsi"/>
                <w:b/>
                <w:sz w:val="18"/>
                <w:szCs w:val="18"/>
                <w:lang w:eastAsia="en-GB"/>
              </w:rPr>
              <w:t xml:space="preserve"> Section 7.5.3 (Email)</w:t>
            </w:r>
          </w:p>
          <w:p w:rsidR="0040796B" w:rsidRPr="0040796B" w:rsidRDefault="0040796B" w:rsidP="0040796B">
            <w:pPr>
              <w:numPr>
                <w:ilvl w:val="0"/>
                <w:numId w:val="73"/>
              </w:numPr>
              <w:spacing w:before="60" w:after="60"/>
              <w:rPr>
                <w:sz w:val="18"/>
              </w:rPr>
            </w:pPr>
            <w:r w:rsidRPr="0040796B">
              <w:rPr>
                <w:rFonts w:asciiTheme="minorHAnsi" w:eastAsia="Times New Roman" w:hAnsiTheme="minorHAnsi" w:cstheme="minorHAnsi"/>
                <w:sz w:val="18"/>
                <w:szCs w:val="18"/>
                <w:lang w:eastAsia="en-GB"/>
              </w:rPr>
              <w:t xml:space="preserve">Password Protection section expanded </w:t>
            </w:r>
            <w:r>
              <w:rPr>
                <w:rFonts w:asciiTheme="minorHAnsi" w:eastAsia="Times New Roman" w:hAnsiTheme="minorHAnsi" w:cstheme="minorHAnsi"/>
                <w:sz w:val="18"/>
                <w:szCs w:val="18"/>
                <w:lang w:eastAsia="en-GB"/>
              </w:rPr>
              <w:t xml:space="preserve">– </w:t>
            </w:r>
            <w:r w:rsidRPr="0040796B">
              <w:rPr>
                <w:rFonts w:asciiTheme="minorHAnsi" w:eastAsia="Times New Roman" w:hAnsiTheme="minorHAnsi" w:cstheme="minorHAnsi"/>
                <w:b/>
                <w:sz w:val="18"/>
                <w:szCs w:val="18"/>
                <w:lang w:eastAsia="en-GB"/>
              </w:rPr>
              <w:t>Section 7.9.1</w:t>
            </w:r>
          </w:p>
          <w:p w:rsidR="0040796B" w:rsidRPr="0040796B" w:rsidRDefault="0040796B" w:rsidP="0040796B">
            <w:pPr>
              <w:numPr>
                <w:ilvl w:val="0"/>
                <w:numId w:val="73"/>
              </w:numPr>
              <w:spacing w:before="60" w:after="60"/>
              <w:rPr>
                <w:sz w:val="18"/>
              </w:rPr>
            </w:pPr>
            <w:r w:rsidRPr="0040796B">
              <w:rPr>
                <w:rFonts w:asciiTheme="minorHAnsi" w:eastAsia="Times New Roman" w:hAnsiTheme="minorHAnsi" w:cstheme="minorHAnsi"/>
                <w:sz w:val="18"/>
                <w:szCs w:val="18"/>
                <w:lang w:eastAsia="en-GB"/>
              </w:rPr>
              <w:t>Home working section expanded to include advice on printing</w:t>
            </w:r>
            <w:r>
              <w:rPr>
                <w:rFonts w:asciiTheme="minorHAnsi" w:eastAsia="Times New Roman" w:hAnsiTheme="minorHAnsi" w:cstheme="minorHAnsi"/>
                <w:b/>
                <w:sz w:val="18"/>
                <w:szCs w:val="18"/>
                <w:lang w:eastAsia="en-GB"/>
              </w:rPr>
              <w:t xml:space="preserve"> – Section 7.15</w:t>
            </w:r>
          </w:p>
          <w:p w:rsidR="0040796B" w:rsidRPr="00886ABA" w:rsidRDefault="0040796B" w:rsidP="0040796B">
            <w:pPr>
              <w:numPr>
                <w:ilvl w:val="0"/>
                <w:numId w:val="73"/>
              </w:numPr>
              <w:spacing w:before="60" w:after="60"/>
              <w:rPr>
                <w:sz w:val="18"/>
              </w:rPr>
            </w:pPr>
            <w:r w:rsidRPr="00886ABA">
              <w:rPr>
                <w:rFonts w:asciiTheme="minorHAnsi" w:eastAsia="Times New Roman" w:hAnsiTheme="minorHAnsi" w:cstheme="minorHAnsi"/>
                <w:sz w:val="18"/>
                <w:szCs w:val="18"/>
                <w:lang w:eastAsia="en-GB"/>
              </w:rPr>
              <w:t>New Appendix page added – Appendix D</w:t>
            </w:r>
            <w:r>
              <w:rPr>
                <w:rFonts w:asciiTheme="minorHAnsi" w:eastAsia="Times New Roman" w:hAnsiTheme="minorHAnsi" w:cstheme="minorHAnsi"/>
                <w:b/>
                <w:sz w:val="18"/>
                <w:szCs w:val="18"/>
                <w:lang w:eastAsia="en-GB"/>
              </w:rPr>
              <w:t xml:space="preserve">  </w:t>
            </w:r>
            <w:r w:rsidR="00886ABA">
              <w:rPr>
                <w:rFonts w:asciiTheme="minorHAnsi" w:eastAsia="Times New Roman" w:hAnsiTheme="minorHAnsi" w:cstheme="minorHAnsi"/>
                <w:b/>
                <w:sz w:val="18"/>
                <w:szCs w:val="18"/>
                <w:lang w:eastAsia="en-GB"/>
              </w:rPr>
              <w:t>(</w:t>
            </w:r>
            <w:r>
              <w:rPr>
                <w:rFonts w:asciiTheme="minorHAnsi" w:eastAsia="Times New Roman" w:hAnsiTheme="minorHAnsi" w:cstheme="minorHAnsi"/>
                <w:b/>
                <w:sz w:val="18"/>
                <w:szCs w:val="18"/>
                <w:lang w:eastAsia="en-GB"/>
              </w:rPr>
              <w:t>Caldicott Principles</w:t>
            </w:r>
            <w:r w:rsidR="00886ABA">
              <w:rPr>
                <w:rFonts w:asciiTheme="minorHAnsi" w:eastAsia="Times New Roman" w:hAnsiTheme="minorHAnsi" w:cstheme="minorHAnsi"/>
                <w:b/>
                <w:sz w:val="18"/>
                <w:szCs w:val="18"/>
                <w:lang w:eastAsia="en-GB"/>
              </w:rPr>
              <w:t>)</w:t>
            </w:r>
          </w:p>
          <w:p w:rsidR="00886ABA" w:rsidRPr="00886ABA" w:rsidRDefault="00886ABA" w:rsidP="00886ABA">
            <w:pPr>
              <w:numPr>
                <w:ilvl w:val="0"/>
                <w:numId w:val="73"/>
              </w:numPr>
              <w:spacing w:before="60" w:after="60"/>
              <w:rPr>
                <w:sz w:val="18"/>
              </w:rPr>
            </w:pPr>
            <w:r w:rsidRPr="00886ABA">
              <w:rPr>
                <w:rFonts w:asciiTheme="minorHAnsi" w:eastAsia="Times New Roman" w:hAnsiTheme="minorHAnsi" w:cstheme="minorHAnsi"/>
                <w:sz w:val="18"/>
                <w:szCs w:val="18"/>
                <w:lang w:eastAsia="en-GB"/>
              </w:rPr>
              <w:t>New Appendix page added – Appendix E</w:t>
            </w:r>
            <w:r>
              <w:rPr>
                <w:rFonts w:asciiTheme="minorHAnsi" w:eastAsia="Times New Roman" w:hAnsiTheme="minorHAnsi" w:cstheme="minorHAnsi"/>
                <w:b/>
                <w:sz w:val="18"/>
                <w:szCs w:val="18"/>
                <w:lang w:eastAsia="en-GB"/>
              </w:rPr>
              <w:t xml:space="preserve"> (UK GDPR Lawful Basis)</w:t>
            </w:r>
          </w:p>
        </w:tc>
      </w:tr>
    </w:tbl>
    <w:p w:rsidR="00A947AF" w:rsidRDefault="00A947AF"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1984"/>
        <w:gridCol w:w="851"/>
        <w:gridCol w:w="2428"/>
        <w:gridCol w:w="3100"/>
      </w:tblGrid>
      <w:tr w:rsidR="009B5F42" w:rsidRPr="009B5F42" w:rsidTr="009B5F42">
        <w:tc>
          <w:tcPr>
            <w:tcW w:w="10774" w:type="dxa"/>
            <w:gridSpan w:val="5"/>
          </w:tcPr>
          <w:p w:rsidR="009B5F42" w:rsidRPr="00DD1CF5" w:rsidRDefault="00A947AF" w:rsidP="00A947AF">
            <w:pPr>
              <w:spacing w:before="60" w:after="60"/>
              <w:rPr>
                <w:b/>
              </w:rPr>
            </w:pPr>
            <w:r>
              <w:rPr>
                <w:b/>
                <w:color w:val="0070C0"/>
              </w:rPr>
              <w:t xml:space="preserve">Section 4 – </w:t>
            </w:r>
            <w:r w:rsidR="009B5F42" w:rsidRPr="00DD1CF5">
              <w:rPr>
                <w:b/>
                <w:color w:val="0070C0"/>
              </w:rPr>
              <w:t>Approval</w:t>
            </w:r>
            <w:r>
              <w:rPr>
                <w:b/>
                <w:color w:val="0070C0"/>
              </w:rPr>
              <w:t xml:space="preserve"> </w:t>
            </w:r>
            <w:r w:rsidR="00DD1CF5" w:rsidRPr="00DD1CF5">
              <w:rPr>
                <w:i/>
                <w:color w:val="FF0000"/>
              </w:rPr>
              <w:t>– To be completed by Document Control</w:t>
            </w:r>
          </w:p>
        </w:tc>
      </w:tr>
      <w:tr w:rsidR="009B5F42" w:rsidRPr="009B5F42" w:rsidTr="00DD1CF5">
        <w:tc>
          <w:tcPr>
            <w:tcW w:w="4395" w:type="dxa"/>
            <w:gridSpan w:val="2"/>
            <w:shd w:val="clear" w:color="auto" w:fill="D9D9D9" w:themeFill="background1" w:themeFillShade="D9"/>
          </w:tcPr>
          <w:p w:rsidR="009B5F42" w:rsidRPr="00DD1CF5" w:rsidRDefault="009B5F42" w:rsidP="009B5F42">
            <w:pPr>
              <w:spacing w:before="60" w:after="60"/>
              <w:jc w:val="right"/>
              <w:rPr>
                <w:b/>
              </w:rPr>
            </w:pPr>
            <w:r w:rsidRPr="00DD1CF5">
              <w:rPr>
                <w:b/>
              </w:rPr>
              <w:t>Document Approved</w:t>
            </w:r>
          </w:p>
        </w:tc>
        <w:tc>
          <w:tcPr>
            <w:tcW w:w="6379" w:type="dxa"/>
            <w:gridSpan w:val="3"/>
          </w:tcPr>
          <w:p w:rsidR="009B5F42" w:rsidRPr="00DD1CF5" w:rsidRDefault="009B5F42" w:rsidP="00DD1CF5">
            <w:pPr>
              <w:spacing w:before="60" w:after="60"/>
            </w:pPr>
            <w:r w:rsidRPr="00DD1CF5">
              <w:t xml:space="preserve">  </w:t>
            </w:r>
            <w:r w:rsidR="00DD1CF5">
              <w:object w:dxaOrig="225" w:dyaOrig="225" w14:anchorId="0813D70B">
                <v:shape id="_x0000_i1050" type="#_x0000_t75" style="width:62.25pt;height:18.75pt" o:ole="">
                  <v:imagedata r:id="rId18" o:title=""/>
                </v:shape>
                <w:control r:id="rId19" w:name="CheckBox4" w:shapeid="_x0000_i1050"/>
              </w:object>
            </w:r>
            <w:r w:rsidR="00DD1CF5" w:rsidRPr="00DD1CF5">
              <w:t xml:space="preserve"> </w:t>
            </w:r>
            <w:r w:rsidR="00DD1CF5">
              <w:t xml:space="preserve"> </w:t>
            </w:r>
            <w:r w:rsidR="00DD1CF5">
              <w:object w:dxaOrig="225" w:dyaOrig="225" w14:anchorId="7C2D7A76">
                <v:shape id="_x0000_i1051" type="#_x0000_t75" style="width:193.5pt;height:18.75pt" o:ole="">
                  <v:imagedata r:id="rId20" o:title=""/>
                </v:shape>
                <w:control r:id="rId21" w:name="CheckBox5" w:shapeid="_x0000_i1051"/>
              </w:object>
            </w:r>
          </w:p>
        </w:tc>
      </w:tr>
      <w:tr w:rsidR="00DD1CF5" w:rsidRPr="009B5F42" w:rsidTr="00DD1CF5">
        <w:tc>
          <w:tcPr>
            <w:tcW w:w="4395" w:type="dxa"/>
            <w:gridSpan w:val="2"/>
            <w:shd w:val="clear" w:color="auto" w:fill="D9D9D9" w:themeFill="background1" w:themeFillShade="D9"/>
          </w:tcPr>
          <w:p w:rsidR="00DD1CF5" w:rsidRPr="00DD1CF5" w:rsidRDefault="00DD1CF5" w:rsidP="009B5F42">
            <w:pPr>
              <w:spacing w:before="60" w:after="60"/>
              <w:jc w:val="right"/>
              <w:rPr>
                <w:b/>
              </w:rPr>
            </w:pPr>
            <w:r w:rsidRPr="00DD1CF5">
              <w:rPr>
                <w:b/>
              </w:rPr>
              <w:t>Assurance provided by Author &amp; Chair</w:t>
            </w:r>
          </w:p>
        </w:tc>
        <w:tc>
          <w:tcPr>
            <w:tcW w:w="6379" w:type="dxa"/>
            <w:gridSpan w:val="3"/>
          </w:tcPr>
          <w:p w:rsidR="00DD1CF5" w:rsidRPr="00DD1CF5" w:rsidRDefault="00DD1CF5" w:rsidP="009B5F42">
            <w:pPr>
              <w:spacing w:before="60" w:after="60"/>
            </w:pPr>
            <w:r w:rsidRPr="00DD1CF5">
              <w:object w:dxaOrig="225" w:dyaOrig="225" w14:anchorId="77C00D48">
                <v:shape id="_x0000_i1052" type="#_x0000_t75" style="width:108pt;height:18.75pt" o:ole="">
                  <v:imagedata r:id="rId22" o:title=""/>
                </v:shape>
                <w:control r:id="rId23" w:name="CheckBox6" w:shapeid="_x0000_i1052"/>
              </w:object>
            </w:r>
            <w:r>
              <w:t xml:space="preserve">   </w:t>
            </w:r>
            <w:r>
              <w:object w:dxaOrig="225" w:dyaOrig="225" w14:anchorId="1DCA6C48">
                <v:shape id="_x0000_i1053" type="#_x0000_t75" style="width:168.75pt;height:18.75pt" o:ole="">
                  <v:imagedata r:id="rId24" o:title=""/>
                </v:shape>
                <w:control r:id="rId25" w:name="CheckBox7" w:shapeid="_x0000_i1053"/>
              </w:object>
            </w:r>
          </w:p>
        </w:tc>
      </w:tr>
      <w:tr w:rsidR="009B5F42" w:rsidRPr="009B5F42" w:rsidTr="009B5F42">
        <w:tc>
          <w:tcPr>
            <w:tcW w:w="2411" w:type="dxa"/>
            <w:shd w:val="clear" w:color="auto" w:fill="D9D9D9" w:themeFill="background1" w:themeFillShade="D9"/>
          </w:tcPr>
          <w:p w:rsidR="009B5F42" w:rsidRPr="009B5F42" w:rsidRDefault="009B5F42" w:rsidP="009B5F42">
            <w:pPr>
              <w:spacing w:before="60" w:after="60"/>
              <w:rPr>
                <w:b/>
                <w:sz w:val="20"/>
              </w:rPr>
            </w:pPr>
            <w:r>
              <w:rPr>
                <w:b/>
                <w:sz w:val="20"/>
              </w:rPr>
              <w:t>Date approved</w:t>
            </w:r>
          </w:p>
        </w:tc>
        <w:sdt>
          <w:sdtPr>
            <w:rPr>
              <w:sz w:val="16"/>
            </w:rPr>
            <w:id w:val="-119383722"/>
            <w:placeholder>
              <w:docPart w:val="2ACD4E26A42947EFA31ECA2CF53C562B"/>
            </w:placeholder>
            <w:showingPlcHdr/>
            <w:date>
              <w:dateFormat w:val="dd/MM/yyyy"/>
              <w:lid w:val="en-GB"/>
              <w:storeMappedDataAs w:val="dateTime"/>
              <w:calendar w:val="gregorian"/>
            </w:date>
          </w:sdtPr>
          <w:sdtEndPr>
            <w:rPr>
              <w:sz w:val="20"/>
            </w:rPr>
          </w:sdtEndPr>
          <w:sdtContent>
            <w:tc>
              <w:tcPr>
                <w:tcW w:w="2835" w:type="dxa"/>
                <w:gridSpan w:val="2"/>
              </w:tcPr>
              <w:p w:rsidR="009B5F42" w:rsidRPr="009B5F42" w:rsidRDefault="009B5F42" w:rsidP="009B5F42">
                <w:pPr>
                  <w:spacing w:before="60" w:after="60"/>
                  <w:rPr>
                    <w:sz w:val="20"/>
                  </w:rPr>
                </w:pPr>
                <w:r w:rsidRPr="009B5F42">
                  <w:rPr>
                    <w:rStyle w:val="PlaceholderText"/>
                    <w:sz w:val="16"/>
                  </w:rPr>
                  <w:t>Click here to enter a date.</w:t>
                </w:r>
              </w:p>
            </w:tc>
          </w:sdtContent>
        </w:sdt>
        <w:tc>
          <w:tcPr>
            <w:tcW w:w="2428" w:type="dxa"/>
            <w:shd w:val="clear" w:color="auto" w:fill="D9D9D9" w:themeFill="background1" w:themeFillShade="D9"/>
          </w:tcPr>
          <w:p w:rsidR="009B5F42" w:rsidRPr="009B5F42" w:rsidRDefault="009B5F42" w:rsidP="009B5F42">
            <w:pPr>
              <w:spacing w:before="60" w:after="60"/>
              <w:jc w:val="right"/>
              <w:rPr>
                <w:b/>
                <w:sz w:val="20"/>
              </w:rPr>
            </w:pPr>
            <w:r>
              <w:rPr>
                <w:b/>
                <w:sz w:val="20"/>
              </w:rPr>
              <w:t>Review date</w:t>
            </w:r>
          </w:p>
        </w:tc>
        <w:sdt>
          <w:sdtPr>
            <w:rPr>
              <w:sz w:val="16"/>
            </w:rPr>
            <w:id w:val="-1651978576"/>
            <w:placeholder>
              <w:docPart w:val="8D55FBEC9E554DD286BF8F3FD4E11234"/>
            </w:placeholder>
            <w:showingPlcHdr/>
            <w:date>
              <w:dateFormat w:val="dd/MM/yyyy"/>
              <w:lid w:val="en-GB"/>
              <w:storeMappedDataAs w:val="dateTime"/>
              <w:calendar w:val="gregorian"/>
            </w:date>
          </w:sdtPr>
          <w:sdtEndPr>
            <w:rPr>
              <w:sz w:val="20"/>
            </w:rPr>
          </w:sdtEndPr>
          <w:sdtContent>
            <w:tc>
              <w:tcPr>
                <w:tcW w:w="3100" w:type="dxa"/>
              </w:tcPr>
              <w:p w:rsidR="009B5F42" w:rsidRPr="009B5F42" w:rsidRDefault="009B5F42" w:rsidP="009B5F42">
                <w:pPr>
                  <w:spacing w:before="60" w:after="60"/>
                  <w:rPr>
                    <w:sz w:val="20"/>
                  </w:rPr>
                </w:pPr>
                <w:r w:rsidRPr="009B5F42">
                  <w:rPr>
                    <w:rStyle w:val="PlaceholderText"/>
                    <w:sz w:val="16"/>
                  </w:rPr>
                  <w:t>Click here to enter a date.</w:t>
                </w:r>
              </w:p>
            </w:tc>
          </w:sdtContent>
        </w:sdt>
      </w:tr>
    </w:tbl>
    <w:p w:rsidR="00DC07ED" w:rsidRDefault="00DC07ED" w:rsidP="00DC07ED"/>
    <w:tbl>
      <w:tblPr>
        <w:tblStyle w:val="TableGrid"/>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1984"/>
        <w:gridCol w:w="6379"/>
      </w:tblGrid>
      <w:tr w:rsidR="002348CF" w:rsidRPr="009B5F42" w:rsidTr="002348CF">
        <w:tc>
          <w:tcPr>
            <w:tcW w:w="10774" w:type="dxa"/>
            <w:gridSpan w:val="3"/>
          </w:tcPr>
          <w:p w:rsidR="002348CF" w:rsidRPr="00DD1CF5" w:rsidRDefault="002348CF" w:rsidP="002348CF">
            <w:pPr>
              <w:spacing w:before="60" w:after="60"/>
              <w:rPr>
                <w:b/>
              </w:rPr>
            </w:pPr>
            <w:r>
              <w:rPr>
                <w:b/>
                <w:color w:val="0070C0"/>
              </w:rPr>
              <w:t xml:space="preserve">Section 5 – Withdrawal </w:t>
            </w:r>
            <w:r w:rsidRPr="00DD1CF5">
              <w:rPr>
                <w:i/>
                <w:color w:val="FF0000"/>
              </w:rPr>
              <w:t>– To be completed by Document Control</w:t>
            </w:r>
          </w:p>
        </w:tc>
      </w:tr>
      <w:tr w:rsidR="002348CF" w:rsidRPr="009B5F42" w:rsidTr="002348CF">
        <w:tc>
          <w:tcPr>
            <w:tcW w:w="4395" w:type="dxa"/>
            <w:gridSpan w:val="2"/>
            <w:shd w:val="clear" w:color="auto" w:fill="D9D9D9" w:themeFill="background1" w:themeFillShade="D9"/>
          </w:tcPr>
          <w:p w:rsidR="002348CF" w:rsidRPr="00DD1CF5" w:rsidRDefault="002348CF" w:rsidP="002348CF">
            <w:pPr>
              <w:spacing w:before="60" w:after="60"/>
              <w:jc w:val="right"/>
              <w:rPr>
                <w:b/>
              </w:rPr>
            </w:pPr>
            <w:r>
              <w:rPr>
                <w:b/>
              </w:rPr>
              <w:t>Reason for withdrawal</w:t>
            </w:r>
          </w:p>
        </w:tc>
        <w:tc>
          <w:tcPr>
            <w:tcW w:w="6379" w:type="dxa"/>
          </w:tcPr>
          <w:p w:rsidR="002348CF" w:rsidRPr="00DD1CF5" w:rsidRDefault="004034EC" w:rsidP="002D49A3">
            <w:pPr>
              <w:spacing w:before="60" w:after="60"/>
            </w:pPr>
            <w:r>
              <w:object w:dxaOrig="225" w:dyaOrig="225" w14:anchorId="79A8D9FF">
                <v:shape id="_x0000_i1054" type="#_x0000_t75" style="width:108pt;height:18.75pt" o:ole="">
                  <v:imagedata r:id="rId26" o:title=""/>
                </v:shape>
                <w:control r:id="rId27" w:name="CheckBox8" w:shapeid="_x0000_i1054"/>
              </w:object>
            </w:r>
            <w:r>
              <w:t xml:space="preserve"> </w:t>
            </w:r>
            <w:r>
              <w:object w:dxaOrig="225" w:dyaOrig="225" w14:anchorId="5DC015A7">
                <v:shape id="_x0000_i1055" type="#_x0000_t75" style="width:108pt;height:18.75pt" o:ole="">
                  <v:imagedata r:id="rId28" o:title=""/>
                </v:shape>
                <w:control r:id="rId29" w:name="CheckBox9" w:shapeid="_x0000_i1055"/>
              </w:object>
            </w:r>
          </w:p>
        </w:tc>
      </w:tr>
      <w:tr w:rsidR="002348CF" w:rsidRPr="009B5F42" w:rsidTr="002348CF">
        <w:tc>
          <w:tcPr>
            <w:tcW w:w="4395" w:type="dxa"/>
            <w:gridSpan w:val="2"/>
            <w:shd w:val="clear" w:color="auto" w:fill="D9D9D9" w:themeFill="background1" w:themeFillShade="D9"/>
          </w:tcPr>
          <w:p w:rsidR="002348CF" w:rsidRPr="00DD1CF5" w:rsidRDefault="002348CF" w:rsidP="002348CF">
            <w:pPr>
              <w:spacing w:before="60" w:after="60"/>
              <w:jc w:val="right"/>
              <w:rPr>
                <w:b/>
              </w:rPr>
            </w:pPr>
            <w:r w:rsidRPr="00DD1CF5">
              <w:rPr>
                <w:b/>
              </w:rPr>
              <w:t>Assurance provided by Author &amp; Chair</w:t>
            </w:r>
          </w:p>
        </w:tc>
        <w:tc>
          <w:tcPr>
            <w:tcW w:w="6379" w:type="dxa"/>
          </w:tcPr>
          <w:p w:rsidR="002348CF" w:rsidRPr="00DD1CF5" w:rsidRDefault="002348CF" w:rsidP="002348CF">
            <w:pPr>
              <w:spacing w:before="60" w:after="60"/>
            </w:pPr>
            <w:r w:rsidRPr="00DD1CF5">
              <w:object w:dxaOrig="225" w:dyaOrig="225" w14:anchorId="2D0B97FD">
                <v:shape id="_x0000_i1056" type="#_x0000_t75" style="width:108pt;height:18.75pt" o:ole="">
                  <v:imagedata r:id="rId30" o:title=""/>
                </v:shape>
                <w:control r:id="rId31" w:name="CheckBox10" w:shapeid="_x0000_i1056"/>
              </w:object>
            </w:r>
            <w:r>
              <w:t xml:space="preserve">   </w:t>
            </w:r>
            <w:r>
              <w:object w:dxaOrig="225" w:dyaOrig="225" w14:anchorId="30D2831A">
                <v:shape id="_x0000_i1057" type="#_x0000_t75" style="width:168.75pt;height:18.75pt" o:ole="">
                  <v:imagedata r:id="rId32" o:title=""/>
                </v:shape>
                <w:control r:id="rId33" w:name="CheckBox11" w:shapeid="_x0000_i1057"/>
              </w:object>
            </w:r>
          </w:p>
        </w:tc>
      </w:tr>
      <w:tr w:rsidR="004034EC" w:rsidRPr="009B5F42" w:rsidTr="004034EC">
        <w:tc>
          <w:tcPr>
            <w:tcW w:w="2411" w:type="dxa"/>
            <w:shd w:val="clear" w:color="auto" w:fill="D9D9D9" w:themeFill="background1" w:themeFillShade="D9"/>
          </w:tcPr>
          <w:p w:rsidR="004034EC" w:rsidRPr="009B5F42" w:rsidRDefault="004034EC" w:rsidP="002348CF">
            <w:pPr>
              <w:spacing w:before="60" w:after="60"/>
              <w:rPr>
                <w:b/>
                <w:sz w:val="20"/>
              </w:rPr>
            </w:pPr>
            <w:r>
              <w:rPr>
                <w:b/>
                <w:sz w:val="20"/>
              </w:rPr>
              <w:t xml:space="preserve">Date </w:t>
            </w:r>
            <w:r w:rsidR="00523D07">
              <w:rPr>
                <w:b/>
                <w:sz w:val="20"/>
              </w:rPr>
              <w:t>Withdrawn:</w:t>
            </w:r>
          </w:p>
        </w:tc>
        <w:sdt>
          <w:sdtPr>
            <w:id w:val="-760598490"/>
            <w:placeholder>
              <w:docPart w:val="36D7D87B0183403C851AB9AF91156472"/>
            </w:placeholder>
            <w:showingPlcHdr/>
            <w:date>
              <w:dateFormat w:val="dd/MM/yyyy"/>
              <w:lid w:val="en-GB"/>
              <w:storeMappedDataAs w:val="dateTime"/>
              <w:calendar w:val="gregorian"/>
            </w:date>
          </w:sdtPr>
          <w:sdtEndPr/>
          <w:sdtContent>
            <w:tc>
              <w:tcPr>
                <w:tcW w:w="8363" w:type="dxa"/>
                <w:gridSpan w:val="2"/>
              </w:tcPr>
              <w:p w:rsidR="004034EC" w:rsidRPr="004034EC" w:rsidRDefault="004034EC" w:rsidP="002348CF">
                <w:pPr>
                  <w:spacing w:before="60" w:after="60"/>
                </w:pPr>
                <w:r w:rsidRPr="004034EC">
                  <w:rPr>
                    <w:rStyle w:val="PlaceholderText"/>
                  </w:rPr>
                  <w:t>Click here to enter a date.</w:t>
                </w:r>
              </w:p>
            </w:tc>
          </w:sdtContent>
        </w:sdt>
      </w:tr>
    </w:tbl>
    <w:p w:rsidR="002348CF" w:rsidRDefault="002348CF" w:rsidP="00DC07ED"/>
    <w:p w:rsidR="002313B7" w:rsidRDefault="002313B7"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p w:rsidR="00886ABA" w:rsidRDefault="00886ABA" w:rsidP="00920871"/>
    <w:sdt>
      <w:sdtPr>
        <w:rPr>
          <w:rFonts w:ascii="Arial" w:eastAsia="Calibri" w:hAnsi="Arial" w:cs="Times New Roman"/>
          <w:b w:val="0"/>
          <w:bCs w:val="0"/>
          <w:color w:val="auto"/>
          <w:sz w:val="22"/>
          <w:szCs w:val="22"/>
          <w:lang w:val="en-GB" w:eastAsia="en-US"/>
        </w:rPr>
        <w:id w:val="1101062913"/>
        <w:docPartObj>
          <w:docPartGallery w:val="Table of Contents"/>
          <w:docPartUnique/>
        </w:docPartObj>
      </w:sdtPr>
      <w:sdtEndPr>
        <w:rPr>
          <w:noProof/>
        </w:rPr>
      </w:sdtEndPr>
      <w:sdtContent>
        <w:p w:rsidR="002313B7" w:rsidRPr="002313B7" w:rsidRDefault="002313B7" w:rsidP="00EF033C">
          <w:pPr>
            <w:pStyle w:val="TOCHeading"/>
            <w:numPr>
              <w:ilvl w:val="0"/>
              <w:numId w:val="0"/>
            </w:numPr>
            <w:rPr>
              <w:rFonts w:ascii="Arial" w:hAnsi="Arial" w:cs="Arial"/>
              <w:b w:val="0"/>
              <w:color w:val="0070C0"/>
              <w:sz w:val="32"/>
            </w:rPr>
          </w:pPr>
          <w:r w:rsidRPr="002313B7">
            <w:rPr>
              <w:rFonts w:ascii="Arial" w:hAnsi="Arial" w:cs="Arial"/>
              <w:b w:val="0"/>
              <w:color w:val="0070C0"/>
              <w:sz w:val="32"/>
            </w:rPr>
            <w:t>Contents</w:t>
          </w:r>
        </w:p>
        <w:p w:rsidR="00886ABA" w:rsidRDefault="002313B7">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85546774" w:history="1">
            <w:r w:rsidR="00886ABA" w:rsidRPr="00F67BAA">
              <w:rPr>
                <w:rStyle w:val="Hyperlink"/>
                <w:noProof/>
              </w:rPr>
              <w:t>Document Control</w:t>
            </w:r>
            <w:r w:rsidR="00886ABA">
              <w:rPr>
                <w:noProof/>
                <w:webHidden/>
              </w:rPr>
              <w:tab/>
            </w:r>
            <w:r w:rsidR="00886ABA">
              <w:rPr>
                <w:noProof/>
                <w:webHidden/>
              </w:rPr>
              <w:fldChar w:fldCharType="begin"/>
            </w:r>
            <w:r w:rsidR="00886ABA">
              <w:rPr>
                <w:noProof/>
                <w:webHidden/>
              </w:rPr>
              <w:instrText xml:space="preserve"> PAGEREF _Toc85546774 \h </w:instrText>
            </w:r>
            <w:r w:rsidR="00886ABA">
              <w:rPr>
                <w:noProof/>
                <w:webHidden/>
              </w:rPr>
            </w:r>
            <w:r w:rsidR="00886ABA">
              <w:rPr>
                <w:noProof/>
                <w:webHidden/>
              </w:rPr>
              <w:fldChar w:fldCharType="separate"/>
            </w:r>
            <w:r w:rsidR="00886ABA">
              <w:rPr>
                <w:noProof/>
                <w:webHidden/>
              </w:rPr>
              <w:t>2</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75" w:history="1">
            <w:r w:rsidR="00886ABA" w:rsidRPr="00F67BAA">
              <w:rPr>
                <w:rStyle w:val="Hyperlink"/>
                <w:noProof/>
              </w:rPr>
              <w:t>1.</w:t>
            </w:r>
            <w:r w:rsidR="00886ABA">
              <w:rPr>
                <w:rFonts w:asciiTheme="minorHAnsi" w:eastAsiaTheme="minorEastAsia" w:hAnsiTheme="minorHAnsi" w:cstheme="minorBidi"/>
                <w:noProof/>
                <w:lang w:eastAsia="en-GB"/>
              </w:rPr>
              <w:tab/>
            </w:r>
            <w:r w:rsidR="00886ABA" w:rsidRPr="00F67BAA">
              <w:rPr>
                <w:rStyle w:val="Hyperlink"/>
                <w:noProof/>
              </w:rPr>
              <w:t>Scope</w:t>
            </w:r>
            <w:r w:rsidR="00886ABA">
              <w:rPr>
                <w:noProof/>
                <w:webHidden/>
              </w:rPr>
              <w:tab/>
            </w:r>
            <w:r w:rsidR="00886ABA">
              <w:rPr>
                <w:noProof/>
                <w:webHidden/>
              </w:rPr>
              <w:fldChar w:fldCharType="begin"/>
            </w:r>
            <w:r w:rsidR="00886ABA">
              <w:rPr>
                <w:noProof/>
                <w:webHidden/>
              </w:rPr>
              <w:instrText xml:space="preserve"> PAGEREF _Toc85546775 \h </w:instrText>
            </w:r>
            <w:r w:rsidR="00886ABA">
              <w:rPr>
                <w:noProof/>
                <w:webHidden/>
              </w:rPr>
            </w:r>
            <w:r w:rsidR="00886ABA">
              <w:rPr>
                <w:noProof/>
                <w:webHidden/>
              </w:rPr>
              <w:fldChar w:fldCharType="separate"/>
            </w:r>
            <w:r w:rsidR="00886ABA">
              <w:rPr>
                <w:noProof/>
                <w:webHidden/>
              </w:rPr>
              <w:t>7</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76" w:history="1">
            <w:r w:rsidR="00886ABA" w:rsidRPr="00F67BAA">
              <w:rPr>
                <w:rStyle w:val="Hyperlink"/>
                <w:noProof/>
              </w:rPr>
              <w:t>2.</w:t>
            </w:r>
            <w:r w:rsidR="00886ABA">
              <w:rPr>
                <w:rFonts w:asciiTheme="minorHAnsi" w:eastAsiaTheme="minorEastAsia" w:hAnsiTheme="minorHAnsi" w:cstheme="minorBidi"/>
                <w:noProof/>
                <w:lang w:eastAsia="en-GB"/>
              </w:rPr>
              <w:tab/>
            </w:r>
            <w:r w:rsidR="00886ABA" w:rsidRPr="00F67BAA">
              <w:rPr>
                <w:rStyle w:val="Hyperlink"/>
                <w:noProof/>
              </w:rPr>
              <w:t>Introduction</w:t>
            </w:r>
            <w:r w:rsidR="00886ABA">
              <w:rPr>
                <w:noProof/>
                <w:webHidden/>
              </w:rPr>
              <w:tab/>
            </w:r>
            <w:r w:rsidR="00886ABA">
              <w:rPr>
                <w:noProof/>
                <w:webHidden/>
              </w:rPr>
              <w:fldChar w:fldCharType="begin"/>
            </w:r>
            <w:r w:rsidR="00886ABA">
              <w:rPr>
                <w:noProof/>
                <w:webHidden/>
              </w:rPr>
              <w:instrText xml:space="preserve"> PAGEREF _Toc85546776 \h </w:instrText>
            </w:r>
            <w:r w:rsidR="00886ABA">
              <w:rPr>
                <w:noProof/>
                <w:webHidden/>
              </w:rPr>
            </w:r>
            <w:r w:rsidR="00886ABA">
              <w:rPr>
                <w:noProof/>
                <w:webHidden/>
              </w:rPr>
              <w:fldChar w:fldCharType="separate"/>
            </w:r>
            <w:r w:rsidR="00886ABA">
              <w:rPr>
                <w:noProof/>
                <w:webHidden/>
              </w:rPr>
              <w:t>7</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77" w:history="1">
            <w:r w:rsidR="00886ABA" w:rsidRPr="00F67BAA">
              <w:rPr>
                <w:rStyle w:val="Hyperlink"/>
                <w:noProof/>
              </w:rPr>
              <w:t>3.</w:t>
            </w:r>
            <w:r w:rsidR="00886ABA">
              <w:rPr>
                <w:rFonts w:asciiTheme="minorHAnsi" w:eastAsiaTheme="minorEastAsia" w:hAnsiTheme="minorHAnsi" w:cstheme="minorBidi"/>
                <w:noProof/>
                <w:lang w:eastAsia="en-GB"/>
              </w:rPr>
              <w:tab/>
            </w:r>
            <w:r w:rsidR="00886ABA" w:rsidRPr="00F67BAA">
              <w:rPr>
                <w:rStyle w:val="Hyperlink"/>
                <w:noProof/>
              </w:rPr>
              <w:t>Statement of Intent</w:t>
            </w:r>
            <w:r w:rsidR="00886ABA">
              <w:rPr>
                <w:noProof/>
                <w:webHidden/>
              </w:rPr>
              <w:tab/>
            </w:r>
            <w:r w:rsidR="00886ABA">
              <w:rPr>
                <w:noProof/>
                <w:webHidden/>
              </w:rPr>
              <w:fldChar w:fldCharType="begin"/>
            </w:r>
            <w:r w:rsidR="00886ABA">
              <w:rPr>
                <w:noProof/>
                <w:webHidden/>
              </w:rPr>
              <w:instrText xml:space="preserve"> PAGEREF _Toc85546777 \h </w:instrText>
            </w:r>
            <w:r w:rsidR="00886ABA">
              <w:rPr>
                <w:noProof/>
                <w:webHidden/>
              </w:rPr>
            </w:r>
            <w:r w:rsidR="00886ABA">
              <w:rPr>
                <w:noProof/>
                <w:webHidden/>
              </w:rPr>
              <w:fldChar w:fldCharType="separate"/>
            </w:r>
            <w:r w:rsidR="00886ABA">
              <w:rPr>
                <w:noProof/>
                <w:webHidden/>
              </w:rPr>
              <w:t>8</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78" w:history="1">
            <w:r w:rsidR="00886ABA" w:rsidRPr="00F67BAA">
              <w:rPr>
                <w:rStyle w:val="Hyperlink"/>
                <w:noProof/>
              </w:rPr>
              <w:t>4.</w:t>
            </w:r>
            <w:r w:rsidR="00886ABA">
              <w:rPr>
                <w:rFonts w:asciiTheme="minorHAnsi" w:eastAsiaTheme="minorEastAsia" w:hAnsiTheme="minorHAnsi" w:cstheme="minorBidi"/>
                <w:noProof/>
                <w:lang w:eastAsia="en-GB"/>
              </w:rPr>
              <w:tab/>
            </w:r>
            <w:r w:rsidR="00886ABA" w:rsidRPr="00F67BAA">
              <w:rPr>
                <w:rStyle w:val="Hyperlink"/>
                <w:noProof/>
              </w:rPr>
              <w:t>Definitions</w:t>
            </w:r>
            <w:r w:rsidR="00886ABA">
              <w:rPr>
                <w:noProof/>
                <w:webHidden/>
              </w:rPr>
              <w:tab/>
            </w:r>
            <w:r w:rsidR="00886ABA">
              <w:rPr>
                <w:noProof/>
                <w:webHidden/>
              </w:rPr>
              <w:fldChar w:fldCharType="begin"/>
            </w:r>
            <w:r w:rsidR="00886ABA">
              <w:rPr>
                <w:noProof/>
                <w:webHidden/>
              </w:rPr>
              <w:instrText xml:space="preserve"> PAGEREF _Toc85546778 \h </w:instrText>
            </w:r>
            <w:r w:rsidR="00886ABA">
              <w:rPr>
                <w:noProof/>
                <w:webHidden/>
              </w:rPr>
            </w:r>
            <w:r w:rsidR="00886ABA">
              <w:rPr>
                <w:noProof/>
                <w:webHidden/>
              </w:rPr>
              <w:fldChar w:fldCharType="separate"/>
            </w:r>
            <w:r w:rsidR="00886ABA">
              <w:rPr>
                <w:noProof/>
                <w:webHidden/>
              </w:rPr>
              <w:t>10</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79" w:history="1">
            <w:r w:rsidR="00886ABA" w:rsidRPr="00F67BAA">
              <w:rPr>
                <w:rStyle w:val="Hyperlink"/>
                <w:noProof/>
              </w:rPr>
              <w:t>5.</w:t>
            </w:r>
            <w:r w:rsidR="00886ABA">
              <w:rPr>
                <w:rFonts w:asciiTheme="minorHAnsi" w:eastAsiaTheme="minorEastAsia" w:hAnsiTheme="minorHAnsi" w:cstheme="minorBidi"/>
                <w:noProof/>
                <w:lang w:eastAsia="en-GB"/>
              </w:rPr>
              <w:tab/>
            </w:r>
            <w:r w:rsidR="00886ABA" w:rsidRPr="00F67BAA">
              <w:rPr>
                <w:rStyle w:val="Hyperlink"/>
                <w:noProof/>
              </w:rPr>
              <w:t>Duties, Accountabilities and Responsibilities</w:t>
            </w:r>
            <w:r w:rsidR="00886ABA">
              <w:rPr>
                <w:noProof/>
                <w:webHidden/>
              </w:rPr>
              <w:tab/>
            </w:r>
            <w:r w:rsidR="00886ABA">
              <w:rPr>
                <w:noProof/>
                <w:webHidden/>
              </w:rPr>
              <w:fldChar w:fldCharType="begin"/>
            </w:r>
            <w:r w:rsidR="00886ABA">
              <w:rPr>
                <w:noProof/>
                <w:webHidden/>
              </w:rPr>
              <w:instrText xml:space="preserve"> PAGEREF _Toc85546779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0" w:history="1">
            <w:r w:rsidR="00886ABA" w:rsidRPr="00F67BAA">
              <w:rPr>
                <w:rStyle w:val="Hyperlink"/>
                <w:noProof/>
              </w:rPr>
              <w:t>5.1</w:t>
            </w:r>
            <w:r w:rsidR="00886ABA">
              <w:rPr>
                <w:rFonts w:asciiTheme="minorHAnsi" w:eastAsiaTheme="minorEastAsia" w:hAnsiTheme="minorHAnsi" w:cstheme="minorBidi"/>
                <w:noProof/>
                <w:lang w:eastAsia="en-GB"/>
              </w:rPr>
              <w:tab/>
            </w:r>
            <w:r w:rsidR="00886ABA" w:rsidRPr="00F67BAA">
              <w:rPr>
                <w:rStyle w:val="Hyperlink"/>
                <w:noProof/>
              </w:rPr>
              <w:t>Chief Executive</w:t>
            </w:r>
            <w:r w:rsidR="00886ABA">
              <w:rPr>
                <w:noProof/>
                <w:webHidden/>
              </w:rPr>
              <w:tab/>
            </w:r>
            <w:r w:rsidR="00886ABA">
              <w:rPr>
                <w:noProof/>
                <w:webHidden/>
              </w:rPr>
              <w:fldChar w:fldCharType="begin"/>
            </w:r>
            <w:r w:rsidR="00886ABA">
              <w:rPr>
                <w:noProof/>
                <w:webHidden/>
              </w:rPr>
              <w:instrText xml:space="preserve"> PAGEREF _Toc85546780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1" w:history="1">
            <w:r w:rsidR="00886ABA" w:rsidRPr="00F67BAA">
              <w:rPr>
                <w:rStyle w:val="Hyperlink"/>
                <w:noProof/>
              </w:rPr>
              <w:t>5.2</w:t>
            </w:r>
            <w:r w:rsidR="00886ABA">
              <w:rPr>
                <w:rFonts w:asciiTheme="minorHAnsi" w:eastAsiaTheme="minorEastAsia" w:hAnsiTheme="minorHAnsi" w:cstheme="minorBidi"/>
                <w:noProof/>
                <w:lang w:eastAsia="en-GB"/>
              </w:rPr>
              <w:tab/>
            </w:r>
            <w:r w:rsidR="00886ABA" w:rsidRPr="00F67BAA">
              <w:rPr>
                <w:rStyle w:val="Hyperlink"/>
                <w:noProof/>
              </w:rPr>
              <w:t>Senior Information Risk Owner</w:t>
            </w:r>
            <w:r w:rsidR="00886ABA">
              <w:rPr>
                <w:noProof/>
                <w:webHidden/>
              </w:rPr>
              <w:tab/>
            </w:r>
            <w:r w:rsidR="00886ABA">
              <w:rPr>
                <w:noProof/>
                <w:webHidden/>
              </w:rPr>
              <w:fldChar w:fldCharType="begin"/>
            </w:r>
            <w:r w:rsidR="00886ABA">
              <w:rPr>
                <w:noProof/>
                <w:webHidden/>
              </w:rPr>
              <w:instrText xml:space="preserve"> PAGEREF _Toc85546781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2" w:history="1">
            <w:r w:rsidR="00886ABA" w:rsidRPr="00F67BAA">
              <w:rPr>
                <w:rStyle w:val="Hyperlink"/>
                <w:noProof/>
              </w:rPr>
              <w:t>5.3</w:t>
            </w:r>
            <w:r w:rsidR="00886ABA">
              <w:rPr>
                <w:rFonts w:asciiTheme="minorHAnsi" w:eastAsiaTheme="minorEastAsia" w:hAnsiTheme="minorHAnsi" w:cstheme="minorBidi"/>
                <w:noProof/>
                <w:lang w:eastAsia="en-GB"/>
              </w:rPr>
              <w:tab/>
            </w:r>
            <w:r w:rsidR="00886ABA" w:rsidRPr="00F67BAA">
              <w:rPr>
                <w:rStyle w:val="Hyperlink"/>
                <w:noProof/>
              </w:rPr>
              <w:t>Caldicott Guardian</w:t>
            </w:r>
            <w:r w:rsidR="00886ABA">
              <w:rPr>
                <w:noProof/>
                <w:webHidden/>
              </w:rPr>
              <w:tab/>
            </w:r>
            <w:r w:rsidR="00886ABA">
              <w:rPr>
                <w:noProof/>
                <w:webHidden/>
              </w:rPr>
              <w:fldChar w:fldCharType="begin"/>
            </w:r>
            <w:r w:rsidR="00886ABA">
              <w:rPr>
                <w:noProof/>
                <w:webHidden/>
              </w:rPr>
              <w:instrText xml:space="preserve"> PAGEREF _Toc85546782 \h </w:instrText>
            </w:r>
            <w:r w:rsidR="00886ABA">
              <w:rPr>
                <w:noProof/>
                <w:webHidden/>
              </w:rPr>
            </w:r>
            <w:r w:rsidR="00886ABA">
              <w:rPr>
                <w:noProof/>
                <w:webHidden/>
              </w:rPr>
              <w:fldChar w:fldCharType="separate"/>
            </w:r>
            <w:r w:rsidR="00886ABA">
              <w:rPr>
                <w:noProof/>
                <w:webHidden/>
              </w:rPr>
              <w:t>11</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3" w:history="1">
            <w:r w:rsidR="00886ABA" w:rsidRPr="00F67BAA">
              <w:rPr>
                <w:rStyle w:val="Hyperlink"/>
                <w:noProof/>
              </w:rPr>
              <w:t>5.4</w:t>
            </w:r>
            <w:r w:rsidR="00886ABA">
              <w:rPr>
                <w:rFonts w:asciiTheme="minorHAnsi" w:eastAsiaTheme="minorEastAsia" w:hAnsiTheme="minorHAnsi" w:cstheme="minorBidi"/>
                <w:noProof/>
                <w:lang w:eastAsia="en-GB"/>
              </w:rPr>
              <w:tab/>
            </w:r>
            <w:r w:rsidR="00886ABA" w:rsidRPr="00F67BAA">
              <w:rPr>
                <w:rStyle w:val="Hyperlink"/>
                <w:noProof/>
              </w:rPr>
              <w:t>Data Protection Officer</w:t>
            </w:r>
            <w:r w:rsidR="00886ABA">
              <w:rPr>
                <w:noProof/>
                <w:webHidden/>
              </w:rPr>
              <w:tab/>
            </w:r>
            <w:r w:rsidR="00886ABA">
              <w:rPr>
                <w:noProof/>
                <w:webHidden/>
              </w:rPr>
              <w:fldChar w:fldCharType="begin"/>
            </w:r>
            <w:r w:rsidR="00886ABA">
              <w:rPr>
                <w:noProof/>
                <w:webHidden/>
              </w:rPr>
              <w:instrText xml:space="preserve"> PAGEREF _Toc85546783 \h </w:instrText>
            </w:r>
            <w:r w:rsidR="00886ABA">
              <w:rPr>
                <w:noProof/>
                <w:webHidden/>
              </w:rPr>
            </w:r>
            <w:r w:rsidR="00886ABA">
              <w:rPr>
                <w:noProof/>
                <w:webHidden/>
              </w:rPr>
              <w:fldChar w:fldCharType="separate"/>
            </w:r>
            <w:r w:rsidR="00886ABA">
              <w:rPr>
                <w:noProof/>
                <w:webHidden/>
              </w:rPr>
              <w:t>12</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4" w:history="1">
            <w:r w:rsidR="00886ABA" w:rsidRPr="00F67BAA">
              <w:rPr>
                <w:rStyle w:val="Hyperlink"/>
                <w:noProof/>
              </w:rPr>
              <w:t>5.5</w:t>
            </w:r>
            <w:r w:rsidR="00886ABA">
              <w:rPr>
                <w:rFonts w:asciiTheme="minorHAnsi" w:eastAsiaTheme="minorEastAsia" w:hAnsiTheme="minorHAnsi" w:cstheme="minorBidi"/>
                <w:noProof/>
                <w:lang w:eastAsia="en-GB"/>
              </w:rPr>
              <w:tab/>
            </w:r>
            <w:r w:rsidR="00886ABA" w:rsidRPr="00F67BAA">
              <w:rPr>
                <w:rStyle w:val="Hyperlink"/>
                <w:noProof/>
              </w:rPr>
              <w:t>Information Asset Owner</w:t>
            </w:r>
            <w:r w:rsidR="00886ABA">
              <w:rPr>
                <w:noProof/>
                <w:webHidden/>
              </w:rPr>
              <w:tab/>
            </w:r>
            <w:r w:rsidR="00886ABA">
              <w:rPr>
                <w:noProof/>
                <w:webHidden/>
              </w:rPr>
              <w:fldChar w:fldCharType="begin"/>
            </w:r>
            <w:r w:rsidR="00886ABA">
              <w:rPr>
                <w:noProof/>
                <w:webHidden/>
              </w:rPr>
              <w:instrText xml:space="preserve"> PAGEREF _Toc85546784 \h </w:instrText>
            </w:r>
            <w:r w:rsidR="00886ABA">
              <w:rPr>
                <w:noProof/>
                <w:webHidden/>
              </w:rPr>
            </w:r>
            <w:r w:rsidR="00886ABA">
              <w:rPr>
                <w:noProof/>
                <w:webHidden/>
              </w:rPr>
              <w:fldChar w:fldCharType="separate"/>
            </w:r>
            <w:r w:rsidR="00886ABA">
              <w:rPr>
                <w:noProof/>
                <w:webHidden/>
              </w:rPr>
              <w:t>12</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5" w:history="1">
            <w:r w:rsidR="00886ABA" w:rsidRPr="00F67BAA">
              <w:rPr>
                <w:rStyle w:val="Hyperlink"/>
                <w:noProof/>
              </w:rPr>
              <w:t>5.6</w:t>
            </w:r>
            <w:r w:rsidR="00886ABA">
              <w:rPr>
                <w:rFonts w:asciiTheme="minorHAnsi" w:eastAsiaTheme="minorEastAsia" w:hAnsiTheme="minorHAnsi" w:cstheme="minorBidi"/>
                <w:noProof/>
                <w:lang w:eastAsia="en-GB"/>
              </w:rPr>
              <w:tab/>
            </w:r>
            <w:r w:rsidR="00886ABA" w:rsidRPr="00F67BAA">
              <w:rPr>
                <w:rStyle w:val="Hyperlink"/>
                <w:noProof/>
              </w:rPr>
              <w:t>Information Asset Managers / Administrators</w:t>
            </w:r>
            <w:r w:rsidR="00886ABA">
              <w:rPr>
                <w:noProof/>
                <w:webHidden/>
              </w:rPr>
              <w:tab/>
            </w:r>
            <w:r w:rsidR="00886ABA">
              <w:rPr>
                <w:noProof/>
                <w:webHidden/>
              </w:rPr>
              <w:fldChar w:fldCharType="begin"/>
            </w:r>
            <w:r w:rsidR="00886ABA">
              <w:rPr>
                <w:noProof/>
                <w:webHidden/>
              </w:rPr>
              <w:instrText xml:space="preserve"> PAGEREF _Toc85546785 \h </w:instrText>
            </w:r>
            <w:r w:rsidR="00886ABA">
              <w:rPr>
                <w:noProof/>
                <w:webHidden/>
              </w:rPr>
            </w:r>
            <w:r w:rsidR="00886ABA">
              <w:rPr>
                <w:noProof/>
                <w:webHidden/>
              </w:rPr>
              <w:fldChar w:fldCharType="separate"/>
            </w:r>
            <w:r w:rsidR="00886ABA">
              <w:rPr>
                <w:noProof/>
                <w:webHidden/>
              </w:rPr>
              <w:t>13</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6" w:history="1">
            <w:r w:rsidR="00886ABA" w:rsidRPr="00F67BAA">
              <w:rPr>
                <w:rStyle w:val="Hyperlink"/>
                <w:noProof/>
              </w:rPr>
              <w:t>5.7</w:t>
            </w:r>
            <w:r w:rsidR="00886ABA">
              <w:rPr>
                <w:rFonts w:asciiTheme="minorHAnsi" w:eastAsiaTheme="minorEastAsia" w:hAnsiTheme="minorHAnsi" w:cstheme="minorBidi"/>
                <w:noProof/>
                <w:lang w:eastAsia="en-GB"/>
              </w:rPr>
              <w:tab/>
            </w:r>
            <w:r w:rsidR="00886ABA" w:rsidRPr="00F67BAA">
              <w:rPr>
                <w:rStyle w:val="Hyperlink"/>
                <w:noProof/>
              </w:rPr>
              <w:t>Directorate / Operational Directors and Senior Manager</w:t>
            </w:r>
            <w:r w:rsidR="00886ABA">
              <w:rPr>
                <w:noProof/>
                <w:webHidden/>
              </w:rPr>
              <w:tab/>
            </w:r>
            <w:r w:rsidR="00886ABA">
              <w:rPr>
                <w:noProof/>
                <w:webHidden/>
              </w:rPr>
              <w:fldChar w:fldCharType="begin"/>
            </w:r>
            <w:r w:rsidR="00886ABA">
              <w:rPr>
                <w:noProof/>
                <w:webHidden/>
              </w:rPr>
              <w:instrText xml:space="preserve"> PAGEREF _Toc85546786 \h </w:instrText>
            </w:r>
            <w:r w:rsidR="00886ABA">
              <w:rPr>
                <w:noProof/>
                <w:webHidden/>
              </w:rPr>
            </w:r>
            <w:r w:rsidR="00886ABA">
              <w:rPr>
                <w:noProof/>
                <w:webHidden/>
              </w:rPr>
              <w:fldChar w:fldCharType="separate"/>
            </w:r>
            <w:r w:rsidR="00886ABA">
              <w:rPr>
                <w:noProof/>
                <w:webHidden/>
              </w:rPr>
              <w:t>13</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7" w:history="1">
            <w:r w:rsidR="00886ABA" w:rsidRPr="00F67BAA">
              <w:rPr>
                <w:rStyle w:val="Hyperlink"/>
                <w:noProof/>
              </w:rPr>
              <w:t>5.8</w:t>
            </w:r>
            <w:r w:rsidR="00886ABA">
              <w:rPr>
                <w:rFonts w:asciiTheme="minorHAnsi" w:eastAsiaTheme="minorEastAsia" w:hAnsiTheme="minorHAnsi" w:cstheme="minorBidi"/>
                <w:noProof/>
                <w:lang w:eastAsia="en-GB"/>
              </w:rPr>
              <w:tab/>
            </w:r>
            <w:r w:rsidR="00886ABA" w:rsidRPr="00F67BAA">
              <w:rPr>
                <w:rStyle w:val="Hyperlink"/>
                <w:noProof/>
              </w:rPr>
              <w:t>The Information Governance Team</w:t>
            </w:r>
            <w:r w:rsidR="00886ABA">
              <w:rPr>
                <w:noProof/>
                <w:webHidden/>
              </w:rPr>
              <w:tab/>
            </w:r>
            <w:r w:rsidR="00886ABA">
              <w:rPr>
                <w:noProof/>
                <w:webHidden/>
              </w:rPr>
              <w:fldChar w:fldCharType="begin"/>
            </w:r>
            <w:r w:rsidR="00886ABA">
              <w:rPr>
                <w:noProof/>
                <w:webHidden/>
              </w:rPr>
              <w:instrText xml:space="preserve"> PAGEREF _Toc85546787 \h </w:instrText>
            </w:r>
            <w:r w:rsidR="00886ABA">
              <w:rPr>
                <w:noProof/>
                <w:webHidden/>
              </w:rPr>
            </w:r>
            <w:r w:rsidR="00886ABA">
              <w:rPr>
                <w:noProof/>
                <w:webHidden/>
              </w:rPr>
              <w:fldChar w:fldCharType="separate"/>
            </w:r>
            <w:r w:rsidR="00886ABA">
              <w:rPr>
                <w:noProof/>
                <w:webHidden/>
              </w:rPr>
              <w:t>14</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8" w:history="1">
            <w:r w:rsidR="00886ABA" w:rsidRPr="00F67BAA">
              <w:rPr>
                <w:rStyle w:val="Hyperlink"/>
                <w:noProof/>
              </w:rPr>
              <w:t>5.9</w:t>
            </w:r>
            <w:r w:rsidR="00886ABA">
              <w:rPr>
                <w:rFonts w:asciiTheme="minorHAnsi" w:eastAsiaTheme="minorEastAsia" w:hAnsiTheme="minorHAnsi" w:cstheme="minorBidi"/>
                <w:noProof/>
                <w:lang w:eastAsia="en-GB"/>
              </w:rPr>
              <w:tab/>
            </w:r>
            <w:r w:rsidR="00886ABA" w:rsidRPr="00F67BAA">
              <w:rPr>
                <w:rStyle w:val="Hyperlink"/>
                <w:noProof/>
              </w:rPr>
              <w:t>Information Governance Steering Group</w:t>
            </w:r>
            <w:r w:rsidR="00886ABA">
              <w:rPr>
                <w:noProof/>
                <w:webHidden/>
              </w:rPr>
              <w:tab/>
            </w:r>
            <w:r w:rsidR="00886ABA">
              <w:rPr>
                <w:noProof/>
                <w:webHidden/>
              </w:rPr>
              <w:fldChar w:fldCharType="begin"/>
            </w:r>
            <w:r w:rsidR="00886ABA">
              <w:rPr>
                <w:noProof/>
                <w:webHidden/>
              </w:rPr>
              <w:instrText xml:space="preserve"> PAGEREF _Toc85546788 \h </w:instrText>
            </w:r>
            <w:r w:rsidR="00886ABA">
              <w:rPr>
                <w:noProof/>
                <w:webHidden/>
              </w:rPr>
            </w:r>
            <w:r w:rsidR="00886ABA">
              <w:rPr>
                <w:noProof/>
                <w:webHidden/>
              </w:rPr>
              <w:fldChar w:fldCharType="separate"/>
            </w:r>
            <w:r w:rsidR="00886ABA">
              <w:rPr>
                <w:noProof/>
                <w:webHidden/>
              </w:rPr>
              <w:t>14</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89" w:history="1">
            <w:r w:rsidR="00886ABA" w:rsidRPr="00F67BAA">
              <w:rPr>
                <w:rStyle w:val="Hyperlink"/>
                <w:noProof/>
              </w:rPr>
              <w:t>5.10</w:t>
            </w:r>
            <w:r w:rsidR="00886ABA">
              <w:rPr>
                <w:rFonts w:asciiTheme="minorHAnsi" w:eastAsiaTheme="minorEastAsia" w:hAnsiTheme="minorHAnsi" w:cstheme="minorBidi"/>
                <w:noProof/>
                <w:lang w:eastAsia="en-GB"/>
              </w:rPr>
              <w:tab/>
            </w:r>
            <w:r w:rsidR="00886ABA" w:rsidRPr="00F67BAA">
              <w:rPr>
                <w:rStyle w:val="Hyperlink"/>
                <w:noProof/>
              </w:rPr>
              <w:t>IT Technical / IT Security Staff</w:t>
            </w:r>
            <w:r w:rsidR="00886ABA">
              <w:rPr>
                <w:noProof/>
                <w:webHidden/>
              </w:rPr>
              <w:tab/>
            </w:r>
            <w:r w:rsidR="00886ABA">
              <w:rPr>
                <w:noProof/>
                <w:webHidden/>
              </w:rPr>
              <w:fldChar w:fldCharType="begin"/>
            </w:r>
            <w:r w:rsidR="00886ABA">
              <w:rPr>
                <w:noProof/>
                <w:webHidden/>
              </w:rPr>
              <w:instrText xml:space="preserve"> PAGEREF _Toc85546789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90" w:history="1">
            <w:r w:rsidR="00886ABA" w:rsidRPr="00F67BAA">
              <w:rPr>
                <w:rStyle w:val="Hyperlink"/>
                <w:noProof/>
              </w:rPr>
              <w:t>5.11</w:t>
            </w:r>
            <w:r w:rsidR="00886ABA">
              <w:rPr>
                <w:rFonts w:asciiTheme="minorHAnsi" w:eastAsiaTheme="minorEastAsia" w:hAnsiTheme="minorHAnsi" w:cstheme="minorBidi"/>
                <w:noProof/>
                <w:lang w:eastAsia="en-GB"/>
              </w:rPr>
              <w:tab/>
            </w:r>
            <w:r w:rsidR="00886ABA" w:rsidRPr="00F67BAA">
              <w:rPr>
                <w:rStyle w:val="Hyperlink"/>
                <w:noProof/>
              </w:rPr>
              <w:t>Staff and workers</w:t>
            </w:r>
            <w:r w:rsidR="00886ABA">
              <w:rPr>
                <w:noProof/>
                <w:webHidden/>
              </w:rPr>
              <w:tab/>
            </w:r>
            <w:r w:rsidR="00886ABA">
              <w:rPr>
                <w:noProof/>
                <w:webHidden/>
              </w:rPr>
              <w:fldChar w:fldCharType="begin"/>
            </w:r>
            <w:r w:rsidR="00886ABA">
              <w:rPr>
                <w:noProof/>
                <w:webHidden/>
              </w:rPr>
              <w:instrText xml:space="preserve"> PAGEREF _Toc85546790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91" w:history="1">
            <w:r w:rsidR="00886ABA" w:rsidRPr="00F67BAA">
              <w:rPr>
                <w:rStyle w:val="Hyperlink"/>
                <w:noProof/>
              </w:rPr>
              <w:t>6.</w:t>
            </w:r>
            <w:r w:rsidR="00886ABA">
              <w:rPr>
                <w:rFonts w:asciiTheme="minorHAnsi" w:eastAsiaTheme="minorEastAsia" w:hAnsiTheme="minorHAnsi" w:cstheme="minorBidi"/>
                <w:noProof/>
                <w:lang w:eastAsia="en-GB"/>
              </w:rPr>
              <w:tab/>
            </w:r>
            <w:r w:rsidR="00886ABA" w:rsidRPr="00F67BAA">
              <w:rPr>
                <w:rStyle w:val="Hyperlink"/>
                <w:noProof/>
              </w:rPr>
              <w:t>Confidentiality Code of Conduct Policy Principles</w:t>
            </w:r>
            <w:r w:rsidR="00886ABA">
              <w:rPr>
                <w:noProof/>
                <w:webHidden/>
              </w:rPr>
              <w:tab/>
            </w:r>
            <w:r w:rsidR="00886ABA">
              <w:rPr>
                <w:noProof/>
                <w:webHidden/>
              </w:rPr>
              <w:fldChar w:fldCharType="begin"/>
            </w:r>
            <w:r w:rsidR="00886ABA">
              <w:rPr>
                <w:noProof/>
                <w:webHidden/>
              </w:rPr>
              <w:instrText xml:space="preserve"> PAGEREF _Toc85546791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92" w:history="1">
            <w:r w:rsidR="00886ABA" w:rsidRPr="00F67BAA">
              <w:rPr>
                <w:rStyle w:val="Hyperlink"/>
                <w:noProof/>
              </w:rPr>
              <w:t>6.1</w:t>
            </w:r>
            <w:r w:rsidR="00886ABA">
              <w:rPr>
                <w:rFonts w:asciiTheme="minorHAnsi" w:eastAsiaTheme="minorEastAsia" w:hAnsiTheme="minorHAnsi" w:cstheme="minorBidi"/>
                <w:noProof/>
                <w:lang w:eastAsia="en-GB"/>
              </w:rPr>
              <w:tab/>
            </w:r>
            <w:r w:rsidR="00886ABA" w:rsidRPr="00F67BAA">
              <w:rPr>
                <w:rStyle w:val="Hyperlink"/>
                <w:noProof/>
              </w:rPr>
              <w:t>Openness</w:t>
            </w:r>
            <w:r w:rsidR="00886ABA">
              <w:rPr>
                <w:noProof/>
                <w:webHidden/>
              </w:rPr>
              <w:tab/>
            </w:r>
            <w:r w:rsidR="00886ABA">
              <w:rPr>
                <w:noProof/>
                <w:webHidden/>
              </w:rPr>
              <w:fldChar w:fldCharType="begin"/>
            </w:r>
            <w:r w:rsidR="00886ABA">
              <w:rPr>
                <w:noProof/>
                <w:webHidden/>
              </w:rPr>
              <w:instrText xml:space="preserve"> PAGEREF _Toc85546792 \h </w:instrText>
            </w:r>
            <w:r w:rsidR="00886ABA">
              <w:rPr>
                <w:noProof/>
                <w:webHidden/>
              </w:rPr>
            </w:r>
            <w:r w:rsidR="00886ABA">
              <w:rPr>
                <w:noProof/>
                <w:webHidden/>
              </w:rPr>
              <w:fldChar w:fldCharType="separate"/>
            </w:r>
            <w:r w:rsidR="00886ABA">
              <w:rPr>
                <w:noProof/>
                <w:webHidden/>
              </w:rPr>
              <w:t>15</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93" w:history="1">
            <w:r w:rsidR="00886ABA" w:rsidRPr="00F67BAA">
              <w:rPr>
                <w:rStyle w:val="Hyperlink"/>
                <w:noProof/>
              </w:rPr>
              <w:t>6.2</w:t>
            </w:r>
            <w:r w:rsidR="00886ABA">
              <w:rPr>
                <w:rFonts w:asciiTheme="minorHAnsi" w:eastAsiaTheme="minorEastAsia" w:hAnsiTheme="minorHAnsi" w:cstheme="minorBidi"/>
                <w:noProof/>
                <w:lang w:eastAsia="en-GB"/>
              </w:rPr>
              <w:tab/>
            </w:r>
            <w:r w:rsidR="00886ABA" w:rsidRPr="00F67BAA">
              <w:rPr>
                <w:rStyle w:val="Hyperlink"/>
                <w:noProof/>
              </w:rPr>
              <w:t>Legal Compliance (Legislation)</w:t>
            </w:r>
            <w:r w:rsidR="00886ABA">
              <w:rPr>
                <w:noProof/>
                <w:webHidden/>
              </w:rPr>
              <w:tab/>
            </w:r>
            <w:r w:rsidR="00886ABA">
              <w:rPr>
                <w:noProof/>
                <w:webHidden/>
              </w:rPr>
              <w:fldChar w:fldCharType="begin"/>
            </w:r>
            <w:r w:rsidR="00886ABA">
              <w:rPr>
                <w:noProof/>
                <w:webHidden/>
              </w:rPr>
              <w:instrText xml:space="preserve"> PAGEREF _Toc85546793 \h </w:instrText>
            </w:r>
            <w:r w:rsidR="00886ABA">
              <w:rPr>
                <w:noProof/>
                <w:webHidden/>
              </w:rPr>
            </w:r>
            <w:r w:rsidR="00886ABA">
              <w:rPr>
                <w:noProof/>
                <w:webHidden/>
              </w:rPr>
              <w:fldChar w:fldCharType="separate"/>
            </w:r>
            <w:r w:rsidR="00886ABA">
              <w:rPr>
                <w:noProof/>
                <w:webHidden/>
              </w:rPr>
              <w:t>16</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794" w:history="1">
            <w:r w:rsidR="00886ABA" w:rsidRPr="00F67BAA">
              <w:rPr>
                <w:rStyle w:val="Hyperlink"/>
                <w:noProof/>
              </w:rPr>
              <w:t>6.2.1</w:t>
            </w:r>
            <w:r w:rsidR="00886ABA">
              <w:rPr>
                <w:rFonts w:asciiTheme="minorHAnsi" w:eastAsiaTheme="minorEastAsia" w:hAnsiTheme="minorHAnsi" w:cstheme="minorBidi"/>
                <w:noProof/>
                <w:lang w:eastAsia="en-GB"/>
              </w:rPr>
              <w:tab/>
            </w:r>
            <w:r w:rsidR="00886ABA" w:rsidRPr="00F67BAA">
              <w:rPr>
                <w:rStyle w:val="Hyperlink"/>
                <w:noProof/>
              </w:rPr>
              <w:t>UK GDPR/ Data Protection Principles</w:t>
            </w:r>
            <w:r w:rsidR="00886ABA">
              <w:rPr>
                <w:noProof/>
                <w:webHidden/>
              </w:rPr>
              <w:tab/>
            </w:r>
            <w:r w:rsidR="00886ABA">
              <w:rPr>
                <w:noProof/>
                <w:webHidden/>
              </w:rPr>
              <w:fldChar w:fldCharType="begin"/>
            </w:r>
            <w:r w:rsidR="00886ABA">
              <w:rPr>
                <w:noProof/>
                <w:webHidden/>
              </w:rPr>
              <w:instrText xml:space="preserve"> PAGEREF _Toc85546794 \h </w:instrText>
            </w:r>
            <w:r w:rsidR="00886ABA">
              <w:rPr>
                <w:noProof/>
                <w:webHidden/>
              </w:rPr>
            </w:r>
            <w:r w:rsidR="00886ABA">
              <w:rPr>
                <w:noProof/>
                <w:webHidden/>
              </w:rPr>
              <w:fldChar w:fldCharType="separate"/>
            </w:r>
            <w:r w:rsidR="00886ABA">
              <w:rPr>
                <w:noProof/>
                <w:webHidden/>
              </w:rPr>
              <w:t>17</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795" w:history="1">
            <w:r w:rsidR="00886ABA" w:rsidRPr="00F67BAA">
              <w:rPr>
                <w:rStyle w:val="Hyperlink"/>
                <w:noProof/>
              </w:rPr>
              <w:t>6.2.2</w:t>
            </w:r>
            <w:r w:rsidR="00886ABA">
              <w:rPr>
                <w:rFonts w:asciiTheme="minorHAnsi" w:eastAsiaTheme="minorEastAsia" w:hAnsiTheme="minorHAnsi" w:cstheme="minorBidi"/>
                <w:noProof/>
                <w:lang w:eastAsia="en-GB"/>
              </w:rPr>
              <w:tab/>
            </w:r>
            <w:r w:rsidR="00886ABA" w:rsidRPr="00F67BAA">
              <w:rPr>
                <w:rStyle w:val="Hyperlink"/>
                <w:noProof/>
              </w:rPr>
              <w:t>Consent and Other Lawful Basis for processing personal data</w:t>
            </w:r>
            <w:r w:rsidR="00886ABA">
              <w:rPr>
                <w:noProof/>
                <w:webHidden/>
              </w:rPr>
              <w:tab/>
            </w:r>
            <w:r w:rsidR="00886ABA">
              <w:rPr>
                <w:noProof/>
                <w:webHidden/>
              </w:rPr>
              <w:fldChar w:fldCharType="begin"/>
            </w:r>
            <w:r w:rsidR="00886ABA">
              <w:rPr>
                <w:noProof/>
                <w:webHidden/>
              </w:rPr>
              <w:instrText xml:space="preserve"> PAGEREF _Toc85546795 \h </w:instrText>
            </w:r>
            <w:r w:rsidR="00886ABA">
              <w:rPr>
                <w:noProof/>
                <w:webHidden/>
              </w:rPr>
            </w:r>
            <w:r w:rsidR="00886ABA">
              <w:rPr>
                <w:noProof/>
                <w:webHidden/>
              </w:rPr>
              <w:fldChar w:fldCharType="separate"/>
            </w:r>
            <w:r w:rsidR="00886ABA">
              <w:rPr>
                <w:noProof/>
                <w:webHidden/>
              </w:rPr>
              <w:t>18</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96" w:history="1">
            <w:r w:rsidR="00886ABA" w:rsidRPr="00F67BAA">
              <w:rPr>
                <w:rStyle w:val="Hyperlink"/>
                <w:noProof/>
              </w:rPr>
              <w:t>6.3</w:t>
            </w:r>
            <w:r w:rsidR="00886ABA">
              <w:rPr>
                <w:rFonts w:asciiTheme="minorHAnsi" w:eastAsiaTheme="minorEastAsia" w:hAnsiTheme="minorHAnsi" w:cstheme="minorBidi"/>
                <w:noProof/>
                <w:lang w:eastAsia="en-GB"/>
              </w:rPr>
              <w:tab/>
            </w:r>
            <w:r w:rsidR="00886ABA" w:rsidRPr="00F67BAA">
              <w:rPr>
                <w:rStyle w:val="Hyperlink"/>
                <w:noProof/>
              </w:rPr>
              <w:t>Information Security</w:t>
            </w:r>
            <w:r w:rsidR="00886ABA">
              <w:rPr>
                <w:noProof/>
                <w:webHidden/>
              </w:rPr>
              <w:tab/>
            </w:r>
            <w:r w:rsidR="00886ABA">
              <w:rPr>
                <w:noProof/>
                <w:webHidden/>
              </w:rPr>
              <w:fldChar w:fldCharType="begin"/>
            </w:r>
            <w:r w:rsidR="00886ABA">
              <w:rPr>
                <w:noProof/>
                <w:webHidden/>
              </w:rPr>
              <w:instrText xml:space="preserve"> PAGEREF _Toc85546796 \h </w:instrText>
            </w:r>
            <w:r w:rsidR="00886ABA">
              <w:rPr>
                <w:noProof/>
                <w:webHidden/>
              </w:rPr>
            </w:r>
            <w:r w:rsidR="00886ABA">
              <w:rPr>
                <w:noProof/>
                <w:webHidden/>
              </w:rPr>
              <w:fldChar w:fldCharType="separate"/>
            </w:r>
            <w:r w:rsidR="00886ABA">
              <w:rPr>
                <w:noProof/>
                <w:webHidden/>
              </w:rPr>
              <w:t>18</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97" w:history="1">
            <w:r w:rsidR="00886ABA" w:rsidRPr="00F67BAA">
              <w:rPr>
                <w:rStyle w:val="Hyperlink"/>
                <w:noProof/>
              </w:rPr>
              <w:t>6.4</w:t>
            </w:r>
            <w:r w:rsidR="00886ABA">
              <w:rPr>
                <w:rFonts w:asciiTheme="minorHAnsi" w:eastAsiaTheme="minorEastAsia" w:hAnsiTheme="minorHAnsi" w:cstheme="minorBidi"/>
                <w:noProof/>
                <w:lang w:eastAsia="en-GB"/>
              </w:rPr>
              <w:tab/>
            </w:r>
            <w:r w:rsidR="00886ABA" w:rsidRPr="00F67BAA">
              <w:rPr>
                <w:rStyle w:val="Hyperlink"/>
                <w:noProof/>
              </w:rPr>
              <w:t>Information Quality Assurance</w:t>
            </w:r>
            <w:r w:rsidR="00886ABA">
              <w:rPr>
                <w:noProof/>
                <w:webHidden/>
              </w:rPr>
              <w:tab/>
            </w:r>
            <w:r w:rsidR="00886ABA">
              <w:rPr>
                <w:noProof/>
                <w:webHidden/>
              </w:rPr>
              <w:fldChar w:fldCharType="begin"/>
            </w:r>
            <w:r w:rsidR="00886ABA">
              <w:rPr>
                <w:noProof/>
                <w:webHidden/>
              </w:rPr>
              <w:instrText xml:space="preserve"> PAGEREF _Toc85546797 \h </w:instrText>
            </w:r>
            <w:r w:rsidR="00886ABA">
              <w:rPr>
                <w:noProof/>
                <w:webHidden/>
              </w:rPr>
            </w:r>
            <w:r w:rsidR="00886ABA">
              <w:rPr>
                <w:noProof/>
                <w:webHidden/>
              </w:rPr>
              <w:fldChar w:fldCharType="separate"/>
            </w:r>
            <w:r w:rsidR="00886ABA">
              <w:rPr>
                <w:noProof/>
                <w:webHidden/>
              </w:rPr>
              <w:t>19</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798" w:history="1">
            <w:r w:rsidR="00886ABA" w:rsidRPr="00F67BAA">
              <w:rPr>
                <w:rStyle w:val="Hyperlink"/>
                <w:noProof/>
              </w:rPr>
              <w:t>7.</w:t>
            </w:r>
            <w:r w:rsidR="00886ABA">
              <w:rPr>
                <w:rFonts w:asciiTheme="minorHAnsi" w:eastAsiaTheme="minorEastAsia" w:hAnsiTheme="minorHAnsi" w:cstheme="minorBidi"/>
                <w:noProof/>
                <w:lang w:eastAsia="en-GB"/>
              </w:rPr>
              <w:tab/>
            </w:r>
            <w:r w:rsidR="00886ABA" w:rsidRPr="00F67BAA">
              <w:rPr>
                <w:rStyle w:val="Hyperlink"/>
                <w:noProof/>
              </w:rPr>
              <w:t>Confidentiality Code of Conduct Policy Processes</w:t>
            </w:r>
            <w:r w:rsidR="00886ABA">
              <w:rPr>
                <w:noProof/>
                <w:webHidden/>
              </w:rPr>
              <w:tab/>
            </w:r>
            <w:r w:rsidR="00886ABA">
              <w:rPr>
                <w:noProof/>
                <w:webHidden/>
              </w:rPr>
              <w:fldChar w:fldCharType="begin"/>
            </w:r>
            <w:r w:rsidR="00886ABA">
              <w:rPr>
                <w:noProof/>
                <w:webHidden/>
              </w:rPr>
              <w:instrText xml:space="preserve"> PAGEREF _Toc85546798 \h </w:instrText>
            </w:r>
            <w:r w:rsidR="00886ABA">
              <w:rPr>
                <w:noProof/>
                <w:webHidden/>
              </w:rPr>
            </w:r>
            <w:r w:rsidR="00886ABA">
              <w:rPr>
                <w:noProof/>
                <w:webHidden/>
              </w:rPr>
              <w:fldChar w:fldCharType="separate"/>
            </w:r>
            <w:r w:rsidR="00886ABA">
              <w:rPr>
                <w:noProof/>
                <w:webHidden/>
              </w:rPr>
              <w:t>19</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799" w:history="1">
            <w:r w:rsidR="00886ABA" w:rsidRPr="00F67BAA">
              <w:rPr>
                <w:rStyle w:val="Hyperlink"/>
                <w:noProof/>
              </w:rPr>
              <w:t>7.1. Informing Individuals</w:t>
            </w:r>
            <w:r w:rsidR="00886ABA">
              <w:rPr>
                <w:noProof/>
                <w:webHidden/>
              </w:rPr>
              <w:tab/>
            </w:r>
            <w:r w:rsidR="00886ABA">
              <w:rPr>
                <w:noProof/>
                <w:webHidden/>
              </w:rPr>
              <w:fldChar w:fldCharType="begin"/>
            </w:r>
            <w:r w:rsidR="00886ABA">
              <w:rPr>
                <w:noProof/>
                <w:webHidden/>
              </w:rPr>
              <w:instrText xml:space="preserve"> PAGEREF _Toc85546799 \h </w:instrText>
            </w:r>
            <w:r w:rsidR="00886ABA">
              <w:rPr>
                <w:noProof/>
                <w:webHidden/>
              </w:rPr>
            </w:r>
            <w:r w:rsidR="00886ABA">
              <w:rPr>
                <w:noProof/>
                <w:webHidden/>
              </w:rPr>
              <w:fldChar w:fldCharType="separate"/>
            </w:r>
            <w:r w:rsidR="00886ABA">
              <w:rPr>
                <w:noProof/>
                <w:webHidden/>
              </w:rPr>
              <w:t>20</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0" w:history="1">
            <w:r w:rsidR="00886ABA" w:rsidRPr="00F67BAA">
              <w:rPr>
                <w:rStyle w:val="Hyperlink"/>
                <w:noProof/>
              </w:rPr>
              <w:t>7.1.1 Informing Patients effectively</w:t>
            </w:r>
            <w:r w:rsidR="00886ABA">
              <w:rPr>
                <w:noProof/>
                <w:webHidden/>
              </w:rPr>
              <w:tab/>
            </w:r>
            <w:r w:rsidR="00886ABA">
              <w:rPr>
                <w:noProof/>
                <w:webHidden/>
              </w:rPr>
              <w:fldChar w:fldCharType="begin"/>
            </w:r>
            <w:r w:rsidR="00886ABA">
              <w:rPr>
                <w:noProof/>
                <w:webHidden/>
              </w:rPr>
              <w:instrText xml:space="preserve"> PAGEREF _Toc85546800 \h </w:instrText>
            </w:r>
            <w:r w:rsidR="00886ABA">
              <w:rPr>
                <w:noProof/>
                <w:webHidden/>
              </w:rPr>
            </w:r>
            <w:r w:rsidR="00886ABA">
              <w:rPr>
                <w:noProof/>
                <w:webHidden/>
              </w:rPr>
              <w:fldChar w:fldCharType="separate"/>
            </w:r>
            <w:r w:rsidR="00886ABA">
              <w:rPr>
                <w:noProof/>
                <w:webHidden/>
              </w:rPr>
              <w:t>20</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01" w:history="1">
            <w:r w:rsidR="00886ABA" w:rsidRPr="00F67BAA">
              <w:rPr>
                <w:rStyle w:val="Hyperlink"/>
                <w:noProof/>
                <w:lang w:bidi="en-GB"/>
              </w:rPr>
              <w:t>7.1.2. Providing Patients with Choice</w:t>
            </w:r>
            <w:r w:rsidR="00886ABA">
              <w:rPr>
                <w:noProof/>
                <w:webHidden/>
              </w:rPr>
              <w:tab/>
            </w:r>
            <w:r w:rsidR="00886ABA">
              <w:rPr>
                <w:noProof/>
                <w:webHidden/>
              </w:rPr>
              <w:fldChar w:fldCharType="begin"/>
            </w:r>
            <w:r w:rsidR="00886ABA">
              <w:rPr>
                <w:noProof/>
                <w:webHidden/>
              </w:rPr>
              <w:instrText xml:space="preserve"> PAGEREF _Toc85546801 \h </w:instrText>
            </w:r>
            <w:r w:rsidR="00886ABA">
              <w:rPr>
                <w:noProof/>
                <w:webHidden/>
              </w:rPr>
            </w:r>
            <w:r w:rsidR="00886ABA">
              <w:rPr>
                <w:noProof/>
                <w:webHidden/>
              </w:rPr>
              <w:fldChar w:fldCharType="separate"/>
            </w:r>
            <w:r w:rsidR="00886ABA">
              <w:rPr>
                <w:noProof/>
                <w:webHidden/>
              </w:rPr>
              <w:t>20</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2" w:history="1">
            <w:r w:rsidR="00886ABA" w:rsidRPr="00F67BAA">
              <w:rPr>
                <w:rStyle w:val="Hyperlink"/>
                <w:noProof/>
              </w:rPr>
              <w:t>7.1.3. Informing Staff effectively</w:t>
            </w:r>
            <w:r w:rsidR="00886ABA">
              <w:rPr>
                <w:noProof/>
                <w:webHidden/>
              </w:rPr>
              <w:tab/>
            </w:r>
            <w:r w:rsidR="00886ABA">
              <w:rPr>
                <w:noProof/>
                <w:webHidden/>
              </w:rPr>
              <w:fldChar w:fldCharType="begin"/>
            </w:r>
            <w:r w:rsidR="00886ABA">
              <w:rPr>
                <w:noProof/>
                <w:webHidden/>
              </w:rPr>
              <w:instrText xml:space="preserve"> PAGEREF _Toc85546802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03" w:history="1">
            <w:r w:rsidR="00886ABA" w:rsidRPr="00F67BAA">
              <w:rPr>
                <w:rStyle w:val="Hyperlink"/>
                <w:rFonts w:eastAsia="Arial"/>
                <w:noProof/>
                <w:lang w:eastAsia="en-GB" w:bidi="en-GB"/>
              </w:rPr>
              <w:t>7.2.</w:t>
            </w:r>
            <w:r w:rsidR="00886ABA">
              <w:rPr>
                <w:rFonts w:asciiTheme="minorHAnsi" w:eastAsiaTheme="minorEastAsia" w:hAnsiTheme="minorHAnsi" w:cstheme="minorBidi"/>
                <w:noProof/>
                <w:lang w:eastAsia="en-GB"/>
              </w:rPr>
              <w:tab/>
            </w:r>
            <w:r w:rsidR="00886ABA" w:rsidRPr="00F67BAA">
              <w:rPr>
                <w:rStyle w:val="Hyperlink"/>
                <w:rFonts w:eastAsia="Arial"/>
                <w:noProof/>
                <w:lang w:eastAsia="en-GB" w:bidi="en-GB"/>
              </w:rPr>
              <w:t>Record Keeping</w:t>
            </w:r>
            <w:r w:rsidR="00886ABA">
              <w:rPr>
                <w:noProof/>
                <w:webHidden/>
              </w:rPr>
              <w:tab/>
            </w:r>
            <w:r w:rsidR="00886ABA">
              <w:rPr>
                <w:noProof/>
                <w:webHidden/>
              </w:rPr>
              <w:fldChar w:fldCharType="begin"/>
            </w:r>
            <w:r w:rsidR="00886ABA">
              <w:rPr>
                <w:noProof/>
                <w:webHidden/>
              </w:rPr>
              <w:instrText xml:space="preserve"> PAGEREF _Toc85546803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4" w:history="1">
            <w:r w:rsidR="00886ABA" w:rsidRPr="00F67BAA">
              <w:rPr>
                <w:rStyle w:val="Hyperlink"/>
                <w:noProof/>
              </w:rPr>
              <w:t>7.2.1.  Collecting only what is necessary</w:t>
            </w:r>
            <w:r w:rsidR="00886ABA">
              <w:rPr>
                <w:noProof/>
                <w:webHidden/>
              </w:rPr>
              <w:tab/>
            </w:r>
            <w:r w:rsidR="00886ABA">
              <w:rPr>
                <w:noProof/>
                <w:webHidden/>
              </w:rPr>
              <w:fldChar w:fldCharType="begin"/>
            </w:r>
            <w:r w:rsidR="00886ABA">
              <w:rPr>
                <w:noProof/>
                <w:webHidden/>
              </w:rPr>
              <w:instrText xml:space="preserve"> PAGEREF _Toc85546804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5" w:history="1">
            <w:r w:rsidR="00886ABA" w:rsidRPr="00F67BAA">
              <w:rPr>
                <w:rStyle w:val="Hyperlink"/>
                <w:noProof/>
              </w:rPr>
              <w:t>7.2.2. Recording the data accurately</w:t>
            </w:r>
            <w:r w:rsidR="00886ABA">
              <w:rPr>
                <w:noProof/>
                <w:webHidden/>
              </w:rPr>
              <w:tab/>
            </w:r>
            <w:r w:rsidR="00886ABA">
              <w:rPr>
                <w:noProof/>
                <w:webHidden/>
              </w:rPr>
              <w:fldChar w:fldCharType="begin"/>
            </w:r>
            <w:r w:rsidR="00886ABA">
              <w:rPr>
                <w:noProof/>
                <w:webHidden/>
              </w:rPr>
              <w:instrText xml:space="preserve"> PAGEREF _Toc85546805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6" w:history="1">
            <w:r w:rsidR="00886ABA" w:rsidRPr="00F67BAA">
              <w:rPr>
                <w:rStyle w:val="Hyperlink"/>
                <w:noProof/>
              </w:rPr>
              <w:t>7.2.3. Paper-based data / Manual records</w:t>
            </w:r>
            <w:r w:rsidR="00886ABA">
              <w:rPr>
                <w:noProof/>
                <w:webHidden/>
              </w:rPr>
              <w:tab/>
            </w:r>
            <w:r w:rsidR="00886ABA">
              <w:rPr>
                <w:noProof/>
                <w:webHidden/>
              </w:rPr>
              <w:fldChar w:fldCharType="begin"/>
            </w:r>
            <w:r w:rsidR="00886ABA">
              <w:rPr>
                <w:noProof/>
                <w:webHidden/>
              </w:rPr>
              <w:instrText xml:space="preserve"> PAGEREF _Toc85546806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7" w:history="1">
            <w:r w:rsidR="00886ABA" w:rsidRPr="00F67BAA">
              <w:rPr>
                <w:rStyle w:val="Hyperlink"/>
                <w:noProof/>
                <w:lang w:eastAsia="en-GB" w:bidi="en-GB"/>
              </w:rPr>
              <w:t>7.2.4. Electronic records</w:t>
            </w:r>
            <w:r w:rsidR="00886ABA">
              <w:rPr>
                <w:noProof/>
                <w:webHidden/>
              </w:rPr>
              <w:tab/>
            </w:r>
            <w:r w:rsidR="00886ABA">
              <w:rPr>
                <w:noProof/>
                <w:webHidden/>
              </w:rPr>
              <w:fldChar w:fldCharType="begin"/>
            </w:r>
            <w:r w:rsidR="00886ABA">
              <w:rPr>
                <w:noProof/>
                <w:webHidden/>
              </w:rPr>
              <w:instrText xml:space="preserve"> PAGEREF _Toc85546807 \h </w:instrText>
            </w:r>
            <w:r w:rsidR="00886ABA">
              <w:rPr>
                <w:noProof/>
                <w:webHidden/>
              </w:rPr>
            </w:r>
            <w:r w:rsidR="00886ABA">
              <w:rPr>
                <w:noProof/>
                <w:webHidden/>
              </w:rPr>
              <w:fldChar w:fldCharType="separate"/>
            </w:r>
            <w:r w:rsidR="00886ABA">
              <w:rPr>
                <w:noProof/>
                <w:webHidden/>
              </w:rPr>
              <w:t>21</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8" w:history="1">
            <w:r w:rsidR="00886ABA" w:rsidRPr="00F67BAA">
              <w:rPr>
                <w:rStyle w:val="Hyperlink"/>
                <w:noProof/>
                <w:lang w:eastAsia="en-GB" w:bidi="en-GB"/>
              </w:rPr>
              <w:t>7.2.5. Patient</w:t>
            </w:r>
            <w:r w:rsidR="00886ABA" w:rsidRPr="00F67BAA">
              <w:rPr>
                <w:rStyle w:val="Hyperlink"/>
                <w:noProof/>
                <w:spacing w:val="-1"/>
                <w:lang w:eastAsia="en-GB" w:bidi="en-GB"/>
              </w:rPr>
              <w:t xml:space="preserve"> </w:t>
            </w:r>
            <w:r w:rsidR="00886ABA" w:rsidRPr="00F67BAA">
              <w:rPr>
                <w:rStyle w:val="Hyperlink"/>
                <w:noProof/>
                <w:lang w:eastAsia="en-GB" w:bidi="en-GB"/>
              </w:rPr>
              <w:t>Records</w:t>
            </w:r>
            <w:r w:rsidR="00886ABA">
              <w:rPr>
                <w:noProof/>
                <w:webHidden/>
              </w:rPr>
              <w:tab/>
            </w:r>
            <w:r w:rsidR="00886ABA">
              <w:rPr>
                <w:noProof/>
                <w:webHidden/>
              </w:rPr>
              <w:fldChar w:fldCharType="begin"/>
            </w:r>
            <w:r w:rsidR="00886ABA">
              <w:rPr>
                <w:noProof/>
                <w:webHidden/>
              </w:rPr>
              <w:instrText xml:space="preserve"> PAGEREF _Toc85546808 \h </w:instrText>
            </w:r>
            <w:r w:rsidR="00886ABA">
              <w:rPr>
                <w:noProof/>
                <w:webHidden/>
              </w:rPr>
            </w:r>
            <w:r w:rsidR="00886ABA">
              <w:rPr>
                <w:noProof/>
                <w:webHidden/>
              </w:rPr>
              <w:fldChar w:fldCharType="separate"/>
            </w:r>
            <w:r w:rsidR="00886ABA">
              <w:rPr>
                <w:noProof/>
                <w:webHidden/>
              </w:rPr>
              <w:t>22</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09" w:history="1">
            <w:r w:rsidR="00886ABA" w:rsidRPr="00F67BAA">
              <w:rPr>
                <w:rStyle w:val="Hyperlink"/>
                <w:noProof/>
                <w:lang w:eastAsia="en-GB" w:bidi="en-GB"/>
              </w:rPr>
              <w:t>7.2.6.</w:t>
            </w:r>
            <w:r w:rsidR="00886ABA">
              <w:rPr>
                <w:rFonts w:asciiTheme="minorHAnsi" w:eastAsiaTheme="minorEastAsia" w:hAnsiTheme="minorHAnsi" w:cstheme="minorBidi"/>
                <w:noProof/>
                <w:lang w:eastAsia="en-GB"/>
              </w:rPr>
              <w:tab/>
            </w:r>
            <w:r w:rsidR="00886ABA" w:rsidRPr="00F67BAA">
              <w:rPr>
                <w:rStyle w:val="Hyperlink"/>
                <w:noProof/>
                <w:lang w:eastAsia="en-GB" w:bidi="en-GB"/>
              </w:rPr>
              <w:t>Staff</w:t>
            </w:r>
            <w:r w:rsidR="00886ABA" w:rsidRPr="00F67BAA">
              <w:rPr>
                <w:rStyle w:val="Hyperlink"/>
                <w:noProof/>
                <w:spacing w:val="-2"/>
                <w:lang w:eastAsia="en-GB" w:bidi="en-GB"/>
              </w:rPr>
              <w:t xml:space="preserve"> </w:t>
            </w:r>
            <w:r w:rsidR="00886ABA" w:rsidRPr="00F67BAA">
              <w:rPr>
                <w:rStyle w:val="Hyperlink"/>
                <w:noProof/>
                <w:lang w:eastAsia="en-GB" w:bidi="en-GB"/>
              </w:rPr>
              <w:t>Records</w:t>
            </w:r>
            <w:r w:rsidR="00886ABA">
              <w:rPr>
                <w:noProof/>
                <w:webHidden/>
              </w:rPr>
              <w:tab/>
            </w:r>
            <w:r w:rsidR="00886ABA">
              <w:rPr>
                <w:noProof/>
                <w:webHidden/>
              </w:rPr>
              <w:fldChar w:fldCharType="begin"/>
            </w:r>
            <w:r w:rsidR="00886ABA">
              <w:rPr>
                <w:noProof/>
                <w:webHidden/>
              </w:rPr>
              <w:instrText xml:space="preserve"> PAGEREF _Toc85546809 \h </w:instrText>
            </w:r>
            <w:r w:rsidR="00886ABA">
              <w:rPr>
                <w:noProof/>
                <w:webHidden/>
              </w:rPr>
            </w:r>
            <w:r w:rsidR="00886ABA">
              <w:rPr>
                <w:noProof/>
                <w:webHidden/>
              </w:rPr>
              <w:fldChar w:fldCharType="separate"/>
            </w:r>
            <w:r w:rsidR="00886ABA">
              <w:rPr>
                <w:noProof/>
                <w:webHidden/>
              </w:rPr>
              <w:t>23</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10" w:history="1">
            <w:r w:rsidR="00886ABA" w:rsidRPr="00F67BAA">
              <w:rPr>
                <w:rStyle w:val="Hyperlink"/>
                <w:noProof/>
                <w:lang w:bidi="en-GB"/>
              </w:rPr>
              <w:t>7.3.</w:t>
            </w:r>
            <w:r w:rsidR="00886ABA">
              <w:rPr>
                <w:rFonts w:asciiTheme="minorHAnsi" w:eastAsiaTheme="minorEastAsia" w:hAnsiTheme="minorHAnsi" w:cstheme="minorBidi"/>
                <w:noProof/>
                <w:lang w:eastAsia="en-GB"/>
              </w:rPr>
              <w:tab/>
            </w:r>
            <w:r w:rsidR="00886ABA" w:rsidRPr="00F67BAA">
              <w:rPr>
                <w:rStyle w:val="Hyperlink"/>
                <w:noProof/>
                <w:lang w:bidi="en-GB"/>
              </w:rPr>
              <w:t>Verbal Communication and Telephone Enquiries</w:t>
            </w:r>
            <w:r w:rsidR="00886ABA">
              <w:rPr>
                <w:noProof/>
                <w:webHidden/>
              </w:rPr>
              <w:tab/>
            </w:r>
            <w:r w:rsidR="00886ABA">
              <w:rPr>
                <w:noProof/>
                <w:webHidden/>
              </w:rPr>
              <w:fldChar w:fldCharType="begin"/>
            </w:r>
            <w:r w:rsidR="00886ABA">
              <w:rPr>
                <w:noProof/>
                <w:webHidden/>
              </w:rPr>
              <w:instrText xml:space="preserve"> PAGEREF _Toc85546810 \h </w:instrText>
            </w:r>
            <w:r w:rsidR="00886ABA">
              <w:rPr>
                <w:noProof/>
                <w:webHidden/>
              </w:rPr>
            </w:r>
            <w:r w:rsidR="00886ABA">
              <w:rPr>
                <w:noProof/>
                <w:webHidden/>
              </w:rPr>
              <w:fldChar w:fldCharType="separate"/>
            </w:r>
            <w:r w:rsidR="00886ABA">
              <w:rPr>
                <w:noProof/>
                <w:webHidden/>
              </w:rPr>
              <w:t>23</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11" w:history="1">
            <w:r w:rsidR="00886ABA" w:rsidRPr="00F67BAA">
              <w:rPr>
                <w:rStyle w:val="Hyperlink"/>
                <w:noProof/>
              </w:rPr>
              <w:t>7.4.</w:t>
            </w:r>
            <w:r w:rsidR="00886ABA">
              <w:rPr>
                <w:rFonts w:asciiTheme="minorHAnsi" w:eastAsiaTheme="minorEastAsia" w:hAnsiTheme="minorHAnsi" w:cstheme="minorBidi"/>
                <w:noProof/>
                <w:lang w:eastAsia="en-GB"/>
              </w:rPr>
              <w:tab/>
            </w:r>
            <w:r w:rsidR="00886ABA" w:rsidRPr="00F67BAA">
              <w:rPr>
                <w:rStyle w:val="Hyperlink"/>
                <w:noProof/>
              </w:rPr>
              <w:t>Information Sharing</w:t>
            </w:r>
            <w:r w:rsidR="00886ABA">
              <w:rPr>
                <w:noProof/>
                <w:webHidden/>
              </w:rPr>
              <w:tab/>
            </w:r>
            <w:r w:rsidR="00886ABA">
              <w:rPr>
                <w:noProof/>
                <w:webHidden/>
              </w:rPr>
              <w:fldChar w:fldCharType="begin"/>
            </w:r>
            <w:r w:rsidR="00886ABA">
              <w:rPr>
                <w:noProof/>
                <w:webHidden/>
              </w:rPr>
              <w:instrText xml:space="preserve"> PAGEREF _Toc85546811 \h </w:instrText>
            </w:r>
            <w:r w:rsidR="00886ABA">
              <w:rPr>
                <w:noProof/>
                <w:webHidden/>
              </w:rPr>
            </w:r>
            <w:r w:rsidR="00886ABA">
              <w:rPr>
                <w:noProof/>
                <w:webHidden/>
              </w:rPr>
              <w:fldChar w:fldCharType="separate"/>
            </w:r>
            <w:r w:rsidR="00886ABA">
              <w:rPr>
                <w:noProof/>
                <w:webHidden/>
              </w:rPr>
              <w:t>24</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12" w:history="1">
            <w:r w:rsidR="00886ABA" w:rsidRPr="00F67BAA">
              <w:rPr>
                <w:rStyle w:val="Hyperlink"/>
                <w:rFonts w:cs="Arial"/>
                <w:noProof/>
              </w:rPr>
              <w:t>7.4.1.</w:t>
            </w:r>
            <w:r w:rsidR="00886ABA">
              <w:rPr>
                <w:rFonts w:asciiTheme="minorHAnsi" w:eastAsiaTheme="minorEastAsia" w:hAnsiTheme="minorHAnsi" w:cstheme="minorBidi"/>
                <w:noProof/>
                <w:lang w:eastAsia="en-GB"/>
              </w:rPr>
              <w:tab/>
            </w:r>
            <w:r w:rsidR="00886ABA" w:rsidRPr="00F67BAA">
              <w:rPr>
                <w:rStyle w:val="Hyperlink"/>
                <w:noProof/>
              </w:rPr>
              <w:t>Sharing for direct care purposes</w:t>
            </w:r>
            <w:r w:rsidR="00886ABA">
              <w:rPr>
                <w:noProof/>
                <w:webHidden/>
              </w:rPr>
              <w:tab/>
            </w:r>
            <w:r w:rsidR="00886ABA">
              <w:rPr>
                <w:noProof/>
                <w:webHidden/>
              </w:rPr>
              <w:fldChar w:fldCharType="begin"/>
            </w:r>
            <w:r w:rsidR="00886ABA">
              <w:rPr>
                <w:noProof/>
                <w:webHidden/>
              </w:rPr>
              <w:instrText xml:space="preserve"> PAGEREF _Toc85546812 \h </w:instrText>
            </w:r>
            <w:r w:rsidR="00886ABA">
              <w:rPr>
                <w:noProof/>
                <w:webHidden/>
              </w:rPr>
            </w:r>
            <w:r w:rsidR="00886ABA">
              <w:rPr>
                <w:noProof/>
                <w:webHidden/>
              </w:rPr>
              <w:fldChar w:fldCharType="separate"/>
            </w:r>
            <w:r w:rsidR="00886ABA">
              <w:rPr>
                <w:noProof/>
                <w:webHidden/>
              </w:rPr>
              <w:t>24</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13" w:history="1">
            <w:r w:rsidR="00886ABA" w:rsidRPr="00F67BAA">
              <w:rPr>
                <w:rStyle w:val="Hyperlink"/>
                <w:rFonts w:cs="Arial"/>
                <w:noProof/>
              </w:rPr>
              <w:t>7.4.2.</w:t>
            </w:r>
            <w:r w:rsidR="00886ABA">
              <w:rPr>
                <w:rFonts w:asciiTheme="minorHAnsi" w:eastAsiaTheme="minorEastAsia" w:hAnsiTheme="minorHAnsi" w:cstheme="minorBidi"/>
                <w:noProof/>
                <w:lang w:eastAsia="en-GB"/>
              </w:rPr>
              <w:tab/>
            </w:r>
            <w:r w:rsidR="00886ABA" w:rsidRPr="00F67BAA">
              <w:rPr>
                <w:rStyle w:val="Hyperlink"/>
                <w:noProof/>
              </w:rPr>
              <w:t>Sharing for non-direct care purposes</w:t>
            </w:r>
            <w:r w:rsidR="00886ABA">
              <w:rPr>
                <w:noProof/>
                <w:webHidden/>
              </w:rPr>
              <w:tab/>
            </w:r>
            <w:r w:rsidR="00886ABA">
              <w:rPr>
                <w:noProof/>
                <w:webHidden/>
              </w:rPr>
              <w:fldChar w:fldCharType="begin"/>
            </w:r>
            <w:r w:rsidR="00886ABA">
              <w:rPr>
                <w:noProof/>
                <w:webHidden/>
              </w:rPr>
              <w:instrText xml:space="preserve"> PAGEREF _Toc85546813 \h </w:instrText>
            </w:r>
            <w:r w:rsidR="00886ABA">
              <w:rPr>
                <w:noProof/>
                <w:webHidden/>
              </w:rPr>
            </w:r>
            <w:r w:rsidR="00886ABA">
              <w:rPr>
                <w:noProof/>
                <w:webHidden/>
              </w:rPr>
              <w:fldChar w:fldCharType="separate"/>
            </w:r>
            <w:r w:rsidR="00886ABA">
              <w:rPr>
                <w:noProof/>
                <w:webHidden/>
              </w:rPr>
              <w:t>24</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14" w:history="1">
            <w:r w:rsidR="00886ABA" w:rsidRPr="00F67BAA">
              <w:rPr>
                <w:rStyle w:val="Hyperlink"/>
                <w:rFonts w:cs="Arial"/>
                <w:noProof/>
              </w:rPr>
              <w:t>7.4.3.</w:t>
            </w:r>
            <w:r w:rsidR="00886ABA">
              <w:rPr>
                <w:rFonts w:asciiTheme="minorHAnsi" w:eastAsiaTheme="minorEastAsia" w:hAnsiTheme="minorHAnsi" w:cstheme="minorBidi"/>
                <w:noProof/>
                <w:lang w:eastAsia="en-GB"/>
              </w:rPr>
              <w:tab/>
            </w:r>
            <w:r w:rsidR="00886ABA" w:rsidRPr="00F67BAA">
              <w:rPr>
                <w:rStyle w:val="Hyperlink"/>
                <w:bCs/>
                <w:noProof/>
              </w:rPr>
              <w:t>Capacity to Share Information</w:t>
            </w:r>
            <w:r w:rsidR="00886ABA">
              <w:rPr>
                <w:noProof/>
                <w:webHidden/>
              </w:rPr>
              <w:tab/>
            </w:r>
            <w:r w:rsidR="00886ABA">
              <w:rPr>
                <w:noProof/>
                <w:webHidden/>
              </w:rPr>
              <w:fldChar w:fldCharType="begin"/>
            </w:r>
            <w:r w:rsidR="00886ABA">
              <w:rPr>
                <w:noProof/>
                <w:webHidden/>
              </w:rPr>
              <w:instrText xml:space="preserve"> PAGEREF _Toc85546814 \h </w:instrText>
            </w:r>
            <w:r w:rsidR="00886ABA">
              <w:rPr>
                <w:noProof/>
                <w:webHidden/>
              </w:rPr>
            </w:r>
            <w:r w:rsidR="00886ABA">
              <w:rPr>
                <w:noProof/>
                <w:webHidden/>
              </w:rPr>
              <w:fldChar w:fldCharType="separate"/>
            </w:r>
            <w:r w:rsidR="00886ABA">
              <w:rPr>
                <w:noProof/>
                <w:webHidden/>
              </w:rPr>
              <w:t>25</w:t>
            </w:r>
            <w:r w:rsidR="00886ABA">
              <w:rPr>
                <w:noProof/>
                <w:webHidden/>
              </w:rPr>
              <w:fldChar w:fldCharType="end"/>
            </w:r>
          </w:hyperlink>
        </w:p>
        <w:p w:rsidR="00886ABA" w:rsidRDefault="00855A17">
          <w:pPr>
            <w:pStyle w:val="TOC3"/>
            <w:tabs>
              <w:tab w:val="left" w:pos="880"/>
            </w:tabs>
            <w:rPr>
              <w:rFonts w:asciiTheme="minorHAnsi" w:eastAsiaTheme="minorEastAsia" w:hAnsiTheme="minorHAnsi" w:cstheme="minorBidi"/>
              <w:noProof/>
              <w:lang w:eastAsia="en-GB"/>
            </w:rPr>
          </w:pPr>
          <w:hyperlink w:anchor="_Toc85546815" w:history="1">
            <w:r w:rsidR="00886ABA" w:rsidRPr="00F67BAA">
              <w:rPr>
                <w:rStyle w:val="Hyperlink"/>
                <w:noProof/>
              </w:rPr>
              <w:t xml:space="preserve">7.4.4. </w:t>
            </w:r>
            <w:r w:rsidR="00886ABA">
              <w:rPr>
                <w:rFonts w:asciiTheme="minorHAnsi" w:eastAsiaTheme="minorEastAsia" w:hAnsiTheme="minorHAnsi" w:cstheme="minorBidi"/>
                <w:noProof/>
                <w:lang w:eastAsia="en-GB"/>
              </w:rPr>
              <w:tab/>
            </w:r>
            <w:r w:rsidR="00886ABA" w:rsidRPr="00F67BAA">
              <w:rPr>
                <w:rStyle w:val="Hyperlink"/>
                <w:noProof/>
              </w:rPr>
              <w:t xml:space="preserve"> Requests for Information on Patients or Staff</w:t>
            </w:r>
            <w:r w:rsidR="00886ABA">
              <w:rPr>
                <w:noProof/>
                <w:webHidden/>
              </w:rPr>
              <w:tab/>
            </w:r>
            <w:r w:rsidR="00886ABA">
              <w:rPr>
                <w:noProof/>
                <w:webHidden/>
              </w:rPr>
              <w:fldChar w:fldCharType="begin"/>
            </w:r>
            <w:r w:rsidR="00886ABA">
              <w:rPr>
                <w:noProof/>
                <w:webHidden/>
              </w:rPr>
              <w:instrText xml:space="preserve"> PAGEREF _Toc85546815 \h </w:instrText>
            </w:r>
            <w:r w:rsidR="00886ABA">
              <w:rPr>
                <w:noProof/>
                <w:webHidden/>
              </w:rPr>
            </w:r>
            <w:r w:rsidR="00886ABA">
              <w:rPr>
                <w:noProof/>
                <w:webHidden/>
              </w:rPr>
              <w:fldChar w:fldCharType="separate"/>
            </w:r>
            <w:r w:rsidR="00886ABA">
              <w:rPr>
                <w:noProof/>
                <w:webHidden/>
              </w:rPr>
              <w:t>26</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16" w:history="1">
            <w:r w:rsidR="00886ABA" w:rsidRPr="00F67BAA">
              <w:rPr>
                <w:rStyle w:val="Hyperlink"/>
                <w:noProof/>
              </w:rPr>
              <w:t>7.4.5. Requests for Information by the Police and Media</w:t>
            </w:r>
            <w:r w:rsidR="00886ABA">
              <w:rPr>
                <w:noProof/>
                <w:webHidden/>
              </w:rPr>
              <w:tab/>
            </w:r>
            <w:r w:rsidR="00886ABA">
              <w:rPr>
                <w:noProof/>
                <w:webHidden/>
              </w:rPr>
              <w:fldChar w:fldCharType="begin"/>
            </w:r>
            <w:r w:rsidR="00886ABA">
              <w:rPr>
                <w:noProof/>
                <w:webHidden/>
              </w:rPr>
              <w:instrText xml:space="preserve"> PAGEREF _Toc85546816 \h </w:instrText>
            </w:r>
            <w:r w:rsidR="00886ABA">
              <w:rPr>
                <w:noProof/>
                <w:webHidden/>
              </w:rPr>
            </w:r>
            <w:r w:rsidR="00886ABA">
              <w:rPr>
                <w:noProof/>
                <w:webHidden/>
              </w:rPr>
              <w:fldChar w:fldCharType="separate"/>
            </w:r>
            <w:r w:rsidR="00886ABA">
              <w:rPr>
                <w:noProof/>
                <w:webHidden/>
              </w:rPr>
              <w:t>27</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17" w:history="1">
            <w:r w:rsidR="00886ABA" w:rsidRPr="00F67BAA">
              <w:rPr>
                <w:rStyle w:val="Hyperlink"/>
                <w:noProof/>
              </w:rPr>
              <w:t xml:space="preserve">7.4.6 Disclosure of Information to other Employees of the </w:t>
            </w:r>
            <w:r w:rsidR="00836609">
              <w:rPr>
                <w:rStyle w:val="Hyperlink"/>
                <w:noProof/>
              </w:rPr>
              <w:t>Practice</w:t>
            </w:r>
            <w:r w:rsidR="00886ABA">
              <w:rPr>
                <w:noProof/>
                <w:webHidden/>
              </w:rPr>
              <w:tab/>
            </w:r>
            <w:r w:rsidR="00886ABA">
              <w:rPr>
                <w:noProof/>
                <w:webHidden/>
              </w:rPr>
              <w:fldChar w:fldCharType="begin"/>
            </w:r>
            <w:r w:rsidR="00886ABA">
              <w:rPr>
                <w:noProof/>
                <w:webHidden/>
              </w:rPr>
              <w:instrText xml:space="preserve"> PAGEREF _Toc85546817 \h </w:instrText>
            </w:r>
            <w:r w:rsidR="00886ABA">
              <w:rPr>
                <w:noProof/>
                <w:webHidden/>
              </w:rPr>
            </w:r>
            <w:r w:rsidR="00886ABA">
              <w:rPr>
                <w:noProof/>
                <w:webHidden/>
              </w:rPr>
              <w:fldChar w:fldCharType="separate"/>
            </w:r>
            <w:r w:rsidR="00886ABA">
              <w:rPr>
                <w:noProof/>
                <w:webHidden/>
              </w:rPr>
              <w:t>27</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18" w:history="1">
            <w:r w:rsidR="00886ABA" w:rsidRPr="00F67BAA">
              <w:rPr>
                <w:rStyle w:val="Hyperlink"/>
                <w:noProof/>
                <w:lang w:bidi="en-GB"/>
              </w:rPr>
              <w:t>7.4.7 Disclosure after a patient’s death</w:t>
            </w:r>
            <w:r w:rsidR="00886ABA">
              <w:rPr>
                <w:noProof/>
                <w:webHidden/>
              </w:rPr>
              <w:tab/>
            </w:r>
            <w:r w:rsidR="00886ABA">
              <w:rPr>
                <w:noProof/>
                <w:webHidden/>
              </w:rPr>
              <w:fldChar w:fldCharType="begin"/>
            </w:r>
            <w:r w:rsidR="00886ABA">
              <w:rPr>
                <w:noProof/>
                <w:webHidden/>
              </w:rPr>
              <w:instrText xml:space="preserve"> PAGEREF _Toc85546818 \h </w:instrText>
            </w:r>
            <w:r w:rsidR="00886ABA">
              <w:rPr>
                <w:noProof/>
                <w:webHidden/>
              </w:rPr>
            </w:r>
            <w:r w:rsidR="00886ABA">
              <w:rPr>
                <w:noProof/>
                <w:webHidden/>
              </w:rPr>
              <w:fldChar w:fldCharType="separate"/>
            </w:r>
            <w:r w:rsidR="00886ABA">
              <w:rPr>
                <w:noProof/>
                <w:webHidden/>
              </w:rPr>
              <w:t>27</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19" w:history="1">
            <w:r w:rsidR="00886ABA" w:rsidRPr="00F67BAA">
              <w:rPr>
                <w:rStyle w:val="Hyperlink"/>
                <w:noProof/>
              </w:rPr>
              <w:t>7.5</w:t>
            </w:r>
            <w:r w:rsidR="00886ABA">
              <w:rPr>
                <w:rFonts w:asciiTheme="minorHAnsi" w:eastAsiaTheme="minorEastAsia" w:hAnsiTheme="minorHAnsi" w:cstheme="minorBidi"/>
                <w:noProof/>
                <w:lang w:eastAsia="en-GB"/>
              </w:rPr>
              <w:tab/>
            </w:r>
            <w:r w:rsidR="00886ABA" w:rsidRPr="00F67BAA">
              <w:rPr>
                <w:rStyle w:val="Hyperlink"/>
                <w:noProof/>
              </w:rPr>
              <w:t>Transfer of data</w:t>
            </w:r>
            <w:r w:rsidR="00886ABA">
              <w:rPr>
                <w:noProof/>
                <w:webHidden/>
              </w:rPr>
              <w:tab/>
            </w:r>
            <w:r w:rsidR="00886ABA">
              <w:rPr>
                <w:noProof/>
                <w:webHidden/>
              </w:rPr>
              <w:fldChar w:fldCharType="begin"/>
            </w:r>
            <w:r w:rsidR="00886ABA">
              <w:rPr>
                <w:noProof/>
                <w:webHidden/>
              </w:rPr>
              <w:instrText xml:space="preserve"> PAGEREF _Toc85546819 \h </w:instrText>
            </w:r>
            <w:r w:rsidR="00886ABA">
              <w:rPr>
                <w:noProof/>
                <w:webHidden/>
              </w:rPr>
            </w:r>
            <w:r w:rsidR="00886ABA">
              <w:rPr>
                <w:noProof/>
                <w:webHidden/>
              </w:rPr>
              <w:fldChar w:fldCharType="separate"/>
            </w:r>
            <w:r w:rsidR="00886ABA">
              <w:rPr>
                <w:noProof/>
                <w:webHidden/>
              </w:rPr>
              <w:t>29</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20" w:history="1">
            <w:r w:rsidR="00886ABA" w:rsidRPr="00F67BAA">
              <w:rPr>
                <w:rStyle w:val="Hyperlink"/>
                <w:noProof/>
              </w:rPr>
              <w:t>7.5.1 Use of Internal and External Post</w:t>
            </w:r>
            <w:r w:rsidR="00886ABA">
              <w:rPr>
                <w:noProof/>
                <w:webHidden/>
              </w:rPr>
              <w:tab/>
            </w:r>
            <w:r w:rsidR="00886ABA">
              <w:rPr>
                <w:noProof/>
                <w:webHidden/>
              </w:rPr>
              <w:fldChar w:fldCharType="begin"/>
            </w:r>
            <w:r w:rsidR="00886ABA">
              <w:rPr>
                <w:noProof/>
                <w:webHidden/>
              </w:rPr>
              <w:instrText xml:space="preserve"> PAGEREF _Toc85546820 \h </w:instrText>
            </w:r>
            <w:r w:rsidR="00886ABA">
              <w:rPr>
                <w:noProof/>
                <w:webHidden/>
              </w:rPr>
            </w:r>
            <w:r w:rsidR="00886ABA">
              <w:rPr>
                <w:noProof/>
                <w:webHidden/>
              </w:rPr>
              <w:fldChar w:fldCharType="separate"/>
            </w:r>
            <w:r w:rsidR="00886ABA">
              <w:rPr>
                <w:noProof/>
                <w:webHidden/>
              </w:rPr>
              <w:t>29</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21" w:history="1">
            <w:r w:rsidR="00886ABA" w:rsidRPr="00F67BAA">
              <w:rPr>
                <w:rStyle w:val="Hyperlink"/>
                <w:noProof/>
              </w:rPr>
              <w:t>7.5.2.</w:t>
            </w:r>
            <w:r w:rsidR="00886ABA">
              <w:rPr>
                <w:rFonts w:asciiTheme="minorHAnsi" w:eastAsiaTheme="minorEastAsia" w:hAnsiTheme="minorHAnsi" w:cstheme="minorBidi"/>
                <w:noProof/>
                <w:lang w:eastAsia="en-GB"/>
              </w:rPr>
              <w:tab/>
            </w:r>
            <w:r w:rsidR="00886ABA" w:rsidRPr="00F67BAA">
              <w:rPr>
                <w:rStyle w:val="Hyperlink"/>
                <w:noProof/>
              </w:rPr>
              <w:t>Faxing</w:t>
            </w:r>
            <w:r w:rsidR="00886ABA">
              <w:rPr>
                <w:noProof/>
                <w:webHidden/>
              </w:rPr>
              <w:tab/>
            </w:r>
            <w:r w:rsidR="00886ABA">
              <w:rPr>
                <w:noProof/>
                <w:webHidden/>
              </w:rPr>
              <w:fldChar w:fldCharType="begin"/>
            </w:r>
            <w:r w:rsidR="00886ABA">
              <w:rPr>
                <w:noProof/>
                <w:webHidden/>
              </w:rPr>
              <w:instrText xml:space="preserve"> PAGEREF _Toc85546821 \h </w:instrText>
            </w:r>
            <w:r w:rsidR="00886ABA">
              <w:rPr>
                <w:noProof/>
                <w:webHidden/>
              </w:rPr>
            </w:r>
            <w:r w:rsidR="00886ABA">
              <w:rPr>
                <w:noProof/>
                <w:webHidden/>
              </w:rPr>
              <w:fldChar w:fldCharType="separate"/>
            </w:r>
            <w:r w:rsidR="00886ABA">
              <w:rPr>
                <w:noProof/>
                <w:webHidden/>
              </w:rPr>
              <w:t>29</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22" w:history="1">
            <w:r w:rsidR="00886ABA" w:rsidRPr="00F67BAA">
              <w:rPr>
                <w:rStyle w:val="Hyperlink"/>
                <w:noProof/>
              </w:rPr>
              <w:t>7.5.3.</w:t>
            </w:r>
            <w:r w:rsidR="00886ABA">
              <w:rPr>
                <w:rFonts w:asciiTheme="minorHAnsi" w:eastAsiaTheme="minorEastAsia" w:hAnsiTheme="minorHAnsi" w:cstheme="minorBidi"/>
                <w:noProof/>
                <w:lang w:eastAsia="en-GB"/>
              </w:rPr>
              <w:tab/>
            </w:r>
            <w:r w:rsidR="00886ABA" w:rsidRPr="00F67BAA">
              <w:rPr>
                <w:rStyle w:val="Hyperlink"/>
                <w:noProof/>
              </w:rPr>
              <w:t>Email</w:t>
            </w:r>
            <w:r w:rsidR="00886ABA">
              <w:rPr>
                <w:noProof/>
                <w:webHidden/>
              </w:rPr>
              <w:tab/>
            </w:r>
            <w:r w:rsidR="00886ABA">
              <w:rPr>
                <w:noProof/>
                <w:webHidden/>
              </w:rPr>
              <w:fldChar w:fldCharType="begin"/>
            </w:r>
            <w:r w:rsidR="00886ABA">
              <w:rPr>
                <w:noProof/>
                <w:webHidden/>
              </w:rPr>
              <w:instrText xml:space="preserve"> PAGEREF _Toc85546822 \h </w:instrText>
            </w:r>
            <w:r w:rsidR="00886ABA">
              <w:rPr>
                <w:noProof/>
                <w:webHidden/>
              </w:rPr>
            </w:r>
            <w:r w:rsidR="00886ABA">
              <w:rPr>
                <w:noProof/>
                <w:webHidden/>
              </w:rPr>
              <w:fldChar w:fldCharType="separate"/>
            </w:r>
            <w:r w:rsidR="00886ABA">
              <w:rPr>
                <w:noProof/>
                <w:webHidden/>
              </w:rPr>
              <w:t>30</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23" w:history="1">
            <w:r w:rsidR="00886ABA" w:rsidRPr="00F67BAA">
              <w:rPr>
                <w:rStyle w:val="Hyperlink"/>
                <w:noProof/>
                <w:lang w:bidi="en-GB"/>
              </w:rPr>
              <w:t>7.6.</w:t>
            </w:r>
            <w:r w:rsidR="00886ABA">
              <w:rPr>
                <w:rFonts w:asciiTheme="minorHAnsi" w:eastAsiaTheme="minorEastAsia" w:hAnsiTheme="minorHAnsi" w:cstheme="minorBidi"/>
                <w:noProof/>
                <w:lang w:eastAsia="en-GB"/>
              </w:rPr>
              <w:tab/>
            </w:r>
            <w:r w:rsidR="00886ABA" w:rsidRPr="00F67BAA">
              <w:rPr>
                <w:rStyle w:val="Hyperlink"/>
                <w:noProof/>
                <w:lang w:bidi="en-GB"/>
              </w:rPr>
              <w:t>Internet Access &amp; Monitoring</w:t>
            </w:r>
            <w:r w:rsidR="00886ABA">
              <w:rPr>
                <w:noProof/>
                <w:webHidden/>
              </w:rPr>
              <w:tab/>
            </w:r>
            <w:r w:rsidR="00886ABA">
              <w:rPr>
                <w:noProof/>
                <w:webHidden/>
              </w:rPr>
              <w:fldChar w:fldCharType="begin"/>
            </w:r>
            <w:r w:rsidR="00886ABA">
              <w:rPr>
                <w:noProof/>
                <w:webHidden/>
              </w:rPr>
              <w:instrText xml:space="preserve"> PAGEREF _Toc85546823 \h </w:instrText>
            </w:r>
            <w:r w:rsidR="00886ABA">
              <w:rPr>
                <w:noProof/>
                <w:webHidden/>
              </w:rPr>
            </w:r>
            <w:r w:rsidR="00886ABA">
              <w:rPr>
                <w:noProof/>
                <w:webHidden/>
              </w:rPr>
              <w:fldChar w:fldCharType="separate"/>
            </w:r>
            <w:r w:rsidR="00886ABA">
              <w:rPr>
                <w:noProof/>
                <w:webHidden/>
              </w:rPr>
              <w:t>33</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24" w:history="1">
            <w:r w:rsidR="00886ABA" w:rsidRPr="00F67BAA">
              <w:rPr>
                <w:rStyle w:val="Hyperlink"/>
                <w:noProof/>
              </w:rPr>
              <w:t>7.7.</w:t>
            </w:r>
            <w:r w:rsidR="00886ABA">
              <w:rPr>
                <w:rFonts w:asciiTheme="minorHAnsi" w:eastAsiaTheme="minorEastAsia" w:hAnsiTheme="minorHAnsi" w:cstheme="minorBidi"/>
                <w:noProof/>
                <w:lang w:eastAsia="en-GB"/>
              </w:rPr>
              <w:tab/>
            </w:r>
            <w:r w:rsidR="00886ABA" w:rsidRPr="00F67BAA">
              <w:rPr>
                <w:rStyle w:val="Hyperlink"/>
                <w:noProof/>
              </w:rPr>
              <w:t>Social Networking Sites (and Blogs)</w:t>
            </w:r>
            <w:r w:rsidR="00886ABA">
              <w:rPr>
                <w:noProof/>
                <w:webHidden/>
              </w:rPr>
              <w:tab/>
            </w:r>
            <w:r w:rsidR="00886ABA">
              <w:rPr>
                <w:noProof/>
                <w:webHidden/>
              </w:rPr>
              <w:fldChar w:fldCharType="begin"/>
            </w:r>
            <w:r w:rsidR="00886ABA">
              <w:rPr>
                <w:noProof/>
                <w:webHidden/>
              </w:rPr>
              <w:instrText xml:space="preserve"> PAGEREF _Toc85546824 \h </w:instrText>
            </w:r>
            <w:r w:rsidR="00886ABA">
              <w:rPr>
                <w:noProof/>
                <w:webHidden/>
              </w:rPr>
            </w:r>
            <w:r w:rsidR="00886ABA">
              <w:rPr>
                <w:noProof/>
                <w:webHidden/>
              </w:rPr>
              <w:fldChar w:fldCharType="separate"/>
            </w:r>
            <w:r w:rsidR="00886ABA">
              <w:rPr>
                <w:noProof/>
                <w:webHidden/>
              </w:rPr>
              <w:t>34</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25" w:history="1">
            <w:r w:rsidR="00886ABA" w:rsidRPr="00F67BAA">
              <w:rPr>
                <w:rStyle w:val="Hyperlink"/>
                <w:noProof/>
                <w:lang w:bidi="en-GB"/>
              </w:rPr>
              <w:t>7.8.</w:t>
            </w:r>
            <w:r w:rsidR="00886ABA">
              <w:rPr>
                <w:rFonts w:asciiTheme="minorHAnsi" w:eastAsiaTheme="minorEastAsia" w:hAnsiTheme="minorHAnsi" w:cstheme="minorBidi"/>
                <w:noProof/>
                <w:lang w:eastAsia="en-GB"/>
              </w:rPr>
              <w:tab/>
            </w:r>
            <w:r w:rsidR="00886ABA" w:rsidRPr="00F67BAA">
              <w:rPr>
                <w:rStyle w:val="Hyperlink"/>
                <w:noProof/>
                <w:lang w:bidi="en-GB"/>
              </w:rPr>
              <w:t>Acceptable Personal Use of Email and Internet &amp; Disciplinary Procedures</w:t>
            </w:r>
            <w:r w:rsidR="00886ABA">
              <w:rPr>
                <w:noProof/>
                <w:webHidden/>
              </w:rPr>
              <w:tab/>
            </w:r>
            <w:r w:rsidR="00886ABA">
              <w:rPr>
                <w:noProof/>
                <w:webHidden/>
              </w:rPr>
              <w:fldChar w:fldCharType="begin"/>
            </w:r>
            <w:r w:rsidR="00886ABA">
              <w:rPr>
                <w:noProof/>
                <w:webHidden/>
              </w:rPr>
              <w:instrText xml:space="preserve"> PAGEREF _Toc85546825 \h </w:instrText>
            </w:r>
            <w:r w:rsidR="00886ABA">
              <w:rPr>
                <w:noProof/>
                <w:webHidden/>
              </w:rPr>
            </w:r>
            <w:r w:rsidR="00886ABA">
              <w:rPr>
                <w:noProof/>
                <w:webHidden/>
              </w:rPr>
              <w:fldChar w:fldCharType="separate"/>
            </w:r>
            <w:r w:rsidR="00886ABA">
              <w:rPr>
                <w:noProof/>
                <w:webHidden/>
              </w:rPr>
              <w:t>35</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26" w:history="1">
            <w:r w:rsidR="00886ABA" w:rsidRPr="00F67BAA">
              <w:rPr>
                <w:rStyle w:val="Hyperlink"/>
                <w:noProof/>
              </w:rPr>
              <w:t>7.9.</w:t>
            </w:r>
            <w:r w:rsidR="00886ABA">
              <w:rPr>
                <w:rFonts w:asciiTheme="minorHAnsi" w:eastAsiaTheme="minorEastAsia" w:hAnsiTheme="minorHAnsi" w:cstheme="minorBidi"/>
                <w:noProof/>
                <w:lang w:eastAsia="en-GB"/>
              </w:rPr>
              <w:tab/>
            </w:r>
            <w:r w:rsidR="00886ABA" w:rsidRPr="00F67BAA">
              <w:rPr>
                <w:rStyle w:val="Hyperlink"/>
                <w:noProof/>
              </w:rPr>
              <w:t>Passwords</w:t>
            </w:r>
            <w:r w:rsidR="00886ABA">
              <w:rPr>
                <w:noProof/>
                <w:webHidden/>
              </w:rPr>
              <w:tab/>
            </w:r>
            <w:r w:rsidR="00886ABA">
              <w:rPr>
                <w:noProof/>
                <w:webHidden/>
              </w:rPr>
              <w:fldChar w:fldCharType="begin"/>
            </w:r>
            <w:r w:rsidR="00886ABA">
              <w:rPr>
                <w:noProof/>
                <w:webHidden/>
              </w:rPr>
              <w:instrText xml:space="preserve"> PAGEREF _Toc85546826 \h </w:instrText>
            </w:r>
            <w:r w:rsidR="00886ABA">
              <w:rPr>
                <w:noProof/>
                <w:webHidden/>
              </w:rPr>
            </w:r>
            <w:r w:rsidR="00886ABA">
              <w:rPr>
                <w:noProof/>
                <w:webHidden/>
              </w:rPr>
              <w:fldChar w:fldCharType="separate"/>
            </w:r>
            <w:r w:rsidR="00886ABA">
              <w:rPr>
                <w:noProof/>
                <w:webHidden/>
              </w:rPr>
              <w:t>35</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27" w:history="1">
            <w:r w:rsidR="00886ABA" w:rsidRPr="00F67BAA">
              <w:rPr>
                <w:rStyle w:val="Hyperlink"/>
                <w:noProof/>
              </w:rPr>
              <w:t>7.9.1 Password Protection</w:t>
            </w:r>
            <w:r w:rsidR="00886ABA">
              <w:rPr>
                <w:noProof/>
                <w:webHidden/>
              </w:rPr>
              <w:tab/>
            </w:r>
            <w:r w:rsidR="00886ABA">
              <w:rPr>
                <w:noProof/>
                <w:webHidden/>
              </w:rPr>
              <w:fldChar w:fldCharType="begin"/>
            </w:r>
            <w:r w:rsidR="00886ABA">
              <w:rPr>
                <w:noProof/>
                <w:webHidden/>
              </w:rPr>
              <w:instrText xml:space="preserve"> PAGEREF _Toc85546827 \h </w:instrText>
            </w:r>
            <w:r w:rsidR="00886ABA">
              <w:rPr>
                <w:noProof/>
                <w:webHidden/>
              </w:rPr>
            </w:r>
            <w:r w:rsidR="00886ABA">
              <w:rPr>
                <w:noProof/>
                <w:webHidden/>
              </w:rPr>
              <w:fldChar w:fldCharType="separate"/>
            </w:r>
            <w:r w:rsidR="00886ABA">
              <w:rPr>
                <w:noProof/>
                <w:webHidden/>
              </w:rPr>
              <w:t>35</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28" w:history="1">
            <w:r w:rsidR="00886ABA" w:rsidRPr="00F67BAA">
              <w:rPr>
                <w:rStyle w:val="Hyperlink"/>
                <w:noProof/>
              </w:rPr>
              <w:t>7.9.2.</w:t>
            </w:r>
            <w:r w:rsidR="00886ABA">
              <w:rPr>
                <w:rFonts w:asciiTheme="minorHAnsi" w:eastAsiaTheme="minorEastAsia" w:hAnsiTheme="minorHAnsi" w:cstheme="minorBidi"/>
                <w:noProof/>
                <w:lang w:eastAsia="en-GB"/>
              </w:rPr>
              <w:tab/>
            </w:r>
            <w:r w:rsidR="00886ABA" w:rsidRPr="00F67BAA">
              <w:rPr>
                <w:rStyle w:val="Hyperlink"/>
                <w:noProof/>
              </w:rPr>
              <w:t>Single Sign On (SSO)</w:t>
            </w:r>
            <w:r w:rsidR="00886ABA">
              <w:rPr>
                <w:noProof/>
                <w:webHidden/>
              </w:rPr>
              <w:tab/>
            </w:r>
            <w:r w:rsidR="00886ABA">
              <w:rPr>
                <w:noProof/>
                <w:webHidden/>
              </w:rPr>
              <w:fldChar w:fldCharType="begin"/>
            </w:r>
            <w:r w:rsidR="00886ABA">
              <w:rPr>
                <w:noProof/>
                <w:webHidden/>
              </w:rPr>
              <w:instrText xml:space="preserve"> PAGEREF _Toc85546828 \h </w:instrText>
            </w:r>
            <w:r w:rsidR="00886ABA">
              <w:rPr>
                <w:noProof/>
                <w:webHidden/>
              </w:rPr>
            </w:r>
            <w:r w:rsidR="00886ABA">
              <w:rPr>
                <w:noProof/>
                <w:webHidden/>
              </w:rPr>
              <w:fldChar w:fldCharType="separate"/>
            </w:r>
            <w:r w:rsidR="00886ABA">
              <w:rPr>
                <w:noProof/>
                <w:webHidden/>
              </w:rPr>
              <w:t>36</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29" w:history="1">
            <w:r w:rsidR="00886ABA" w:rsidRPr="00F67BAA">
              <w:rPr>
                <w:rStyle w:val="Hyperlink"/>
                <w:noProof/>
              </w:rPr>
              <w:t>7.9.3.</w:t>
            </w:r>
            <w:r w:rsidR="00886ABA">
              <w:rPr>
                <w:rFonts w:asciiTheme="minorHAnsi" w:eastAsiaTheme="minorEastAsia" w:hAnsiTheme="minorHAnsi" w:cstheme="minorBidi"/>
                <w:noProof/>
                <w:lang w:eastAsia="en-GB"/>
              </w:rPr>
              <w:tab/>
            </w:r>
            <w:r w:rsidR="00886ABA" w:rsidRPr="00F67BAA">
              <w:rPr>
                <w:rStyle w:val="Hyperlink"/>
                <w:noProof/>
              </w:rPr>
              <w:t>Account creation &amp; resetting of passwords</w:t>
            </w:r>
            <w:r w:rsidR="00886ABA">
              <w:rPr>
                <w:noProof/>
                <w:webHidden/>
              </w:rPr>
              <w:tab/>
            </w:r>
            <w:r w:rsidR="00886ABA">
              <w:rPr>
                <w:noProof/>
                <w:webHidden/>
              </w:rPr>
              <w:fldChar w:fldCharType="begin"/>
            </w:r>
            <w:r w:rsidR="00886ABA">
              <w:rPr>
                <w:noProof/>
                <w:webHidden/>
              </w:rPr>
              <w:instrText xml:space="preserve"> PAGEREF _Toc85546829 \h </w:instrText>
            </w:r>
            <w:r w:rsidR="00886ABA">
              <w:rPr>
                <w:noProof/>
                <w:webHidden/>
              </w:rPr>
            </w:r>
            <w:r w:rsidR="00886ABA">
              <w:rPr>
                <w:noProof/>
                <w:webHidden/>
              </w:rPr>
              <w:fldChar w:fldCharType="separate"/>
            </w:r>
            <w:r w:rsidR="00886ABA">
              <w:rPr>
                <w:noProof/>
                <w:webHidden/>
              </w:rPr>
              <w:t>36</w:t>
            </w:r>
            <w:r w:rsidR="00886ABA">
              <w:rPr>
                <w:noProof/>
                <w:webHidden/>
              </w:rPr>
              <w:fldChar w:fldCharType="end"/>
            </w:r>
          </w:hyperlink>
        </w:p>
        <w:p w:rsidR="00886ABA" w:rsidRDefault="00855A17">
          <w:pPr>
            <w:pStyle w:val="TOC3"/>
            <w:rPr>
              <w:rFonts w:asciiTheme="minorHAnsi" w:eastAsiaTheme="minorEastAsia" w:hAnsiTheme="minorHAnsi" w:cstheme="minorBidi"/>
              <w:noProof/>
              <w:lang w:eastAsia="en-GB"/>
            </w:rPr>
          </w:pPr>
          <w:hyperlink w:anchor="_Toc85546830" w:history="1">
            <w:r w:rsidR="00886ABA" w:rsidRPr="00F67BAA">
              <w:rPr>
                <w:rStyle w:val="Hyperlink"/>
                <w:noProof/>
                <w:lang w:eastAsia="en-GB" w:bidi="en-GB"/>
              </w:rPr>
              <w:t>7.9.4.</w:t>
            </w:r>
            <w:r w:rsidR="00886ABA">
              <w:rPr>
                <w:rFonts w:asciiTheme="minorHAnsi" w:eastAsiaTheme="minorEastAsia" w:hAnsiTheme="minorHAnsi" w:cstheme="minorBidi"/>
                <w:noProof/>
                <w:lang w:eastAsia="en-GB"/>
              </w:rPr>
              <w:tab/>
            </w:r>
            <w:r w:rsidR="00886ABA" w:rsidRPr="00F67BAA">
              <w:rPr>
                <w:rStyle w:val="Hyperlink"/>
                <w:noProof/>
                <w:lang w:eastAsia="en-GB" w:bidi="en-GB"/>
              </w:rPr>
              <w:t>Generic passwords/accounts</w:t>
            </w:r>
            <w:r w:rsidR="00886ABA">
              <w:rPr>
                <w:noProof/>
                <w:webHidden/>
              </w:rPr>
              <w:tab/>
            </w:r>
            <w:r w:rsidR="00886ABA">
              <w:rPr>
                <w:noProof/>
                <w:webHidden/>
              </w:rPr>
              <w:fldChar w:fldCharType="begin"/>
            </w:r>
            <w:r w:rsidR="00886ABA">
              <w:rPr>
                <w:noProof/>
                <w:webHidden/>
              </w:rPr>
              <w:instrText xml:space="preserve"> PAGEREF _Toc85546830 \h </w:instrText>
            </w:r>
            <w:r w:rsidR="00886ABA">
              <w:rPr>
                <w:noProof/>
                <w:webHidden/>
              </w:rPr>
            </w:r>
            <w:r w:rsidR="00886ABA">
              <w:rPr>
                <w:noProof/>
                <w:webHidden/>
              </w:rPr>
              <w:fldChar w:fldCharType="separate"/>
            </w:r>
            <w:r w:rsidR="00886ABA">
              <w:rPr>
                <w:noProof/>
                <w:webHidden/>
              </w:rPr>
              <w:t>37</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1" w:history="1">
            <w:r w:rsidR="00886ABA" w:rsidRPr="00F67BAA">
              <w:rPr>
                <w:rStyle w:val="Hyperlink"/>
                <w:noProof/>
              </w:rPr>
              <w:t>7.10.</w:t>
            </w:r>
            <w:r w:rsidR="00886ABA">
              <w:rPr>
                <w:rFonts w:asciiTheme="minorHAnsi" w:eastAsiaTheme="minorEastAsia" w:hAnsiTheme="minorHAnsi" w:cstheme="minorBidi"/>
                <w:noProof/>
                <w:lang w:eastAsia="en-GB"/>
              </w:rPr>
              <w:tab/>
            </w:r>
            <w:r w:rsidR="00886ABA" w:rsidRPr="00F67BAA">
              <w:rPr>
                <w:rStyle w:val="Hyperlink"/>
                <w:noProof/>
              </w:rPr>
              <w:t>Process for Safe Havens/Locations/Security Arrangements</w:t>
            </w:r>
            <w:r w:rsidR="00886ABA">
              <w:rPr>
                <w:noProof/>
                <w:webHidden/>
              </w:rPr>
              <w:tab/>
            </w:r>
            <w:r w:rsidR="00886ABA">
              <w:rPr>
                <w:noProof/>
                <w:webHidden/>
              </w:rPr>
              <w:fldChar w:fldCharType="begin"/>
            </w:r>
            <w:r w:rsidR="00886ABA">
              <w:rPr>
                <w:noProof/>
                <w:webHidden/>
              </w:rPr>
              <w:instrText xml:space="preserve"> PAGEREF _Toc85546831 \h </w:instrText>
            </w:r>
            <w:r w:rsidR="00886ABA">
              <w:rPr>
                <w:noProof/>
                <w:webHidden/>
              </w:rPr>
            </w:r>
            <w:r w:rsidR="00886ABA">
              <w:rPr>
                <w:noProof/>
                <w:webHidden/>
              </w:rPr>
              <w:fldChar w:fldCharType="separate"/>
            </w:r>
            <w:r w:rsidR="00886ABA">
              <w:rPr>
                <w:noProof/>
                <w:webHidden/>
              </w:rPr>
              <w:t>37</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2" w:history="1">
            <w:r w:rsidR="00886ABA" w:rsidRPr="00F67BAA">
              <w:rPr>
                <w:rStyle w:val="Hyperlink"/>
                <w:noProof/>
              </w:rPr>
              <w:t>7.11.</w:t>
            </w:r>
            <w:r w:rsidR="00886ABA">
              <w:rPr>
                <w:rFonts w:asciiTheme="minorHAnsi" w:eastAsiaTheme="minorEastAsia" w:hAnsiTheme="minorHAnsi" w:cstheme="minorBidi"/>
                <w:noProof/>
                <w:lang w:eastAsia="en-GB"/>
              </w:rPr>
              <w:tab/>
            </w:r>
            <w:r w:rsidR="00886ABA" w:rsidRPr="00F67BAA">
              <w:rPr>
                <w:rStyle w:val="Hyperlink"/>
                <w:noProof/>
              </w:rPr>
              <w:t>Cloud Storage Use</w:t>
            </w:r>
            <w:r w:rsidR="00886ABA">
              <w:rPr>
                <w:noProof/>
                <w:webHidden/>
              </w:rPr>
              <w:tab/>
            </w:r>
            <w:r w:rsidR="00886ABA">
              <w:rPr>
                <w:noProof/>
                <w:webHidden/>
              </w:rPr>
              <w:fldChar w:fldCharType="begin"/>
            </w:r>
            <w:r w:rsidR="00886ABA">
              <w:rPr>
                <w:noProof/>
                <w:webHidden/>
              </w:rPr>
              <w:instrText xml:space="preserve"> PAGEREF _Toc85546832 \h </w:instrText>
            </w:r>
            <w:r w:rsidR="00886ABA">
              <w:rPr>
                <w:noProof/>
                <w:webHidden/>
              </w:rPr>
            </w:r>
            <w:r w:rsidR="00886ABA">
              <w:rPr>
                <w:noProof/>
                <w:webHidden/>
              </w:rPr>
              <w:fldChar w:fldCharType="separate"/>
            </w:r>
            <w:r w:rsidR="00886ABA">
              <w:rPr>
                <w:noProof/>
                <w:webHidden/>
              </w:rPr>
              <w:t>37</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3" w:history="1">
            <w:r w:rsidR="00886ABA" w:rsidRPr="00F67BAA">
              <w:rPr>
                <w:rStyle w:val="Hyperlink"/>
                <w:noProof/>
              </w:rPr>
              <w:t>7.12.</w:t>
            </w:r>
            <w:r w:rsidR="00886ABA">
              <w:rPr>
                <w:rFonts w:asciiTheme="minorHAnsi" w:eastAsiaTheme="minorEastAsia" w:hAnsiTheme="minorHAnsi" w:cstheme="minorBidi"/>
                <w:noProof/>
                <w:lang w:eastAsia="en-GB"/>
              </w:rPr>
              <w:tab/>
            </w:r>
            <w:r w:rsidR="00886ABA" w:rsidRPr="00F67BAA">
              <w:rPr>
                <w:rStyle w:val="Hyperlink"/>
                <w:noProof/>
              </w:rPr>
              <w:t>Capturing Images of Patients and Staff</w:t>
            </w:r>
            <w:r w:rsidR="00886ABA">
              <w:rPr>
                <w:noProof/>
                <w:webHidden/>
              </w:rPr>
              <w:tab/>
            </w:r>
            <w:r w:rsidR="00886ABA">
              <w:rPr>
                <w:noProof/>
                <w:webHidden/>
              </w:rPr>
              <w:fldChar w:fldCharType="begin"/>
            </w:r>
            <w:r w:rsidR="00886ABA">
              <w:rPr>
                <w:noProof/>
                <w:webHidden/>
              </w:rPr>
              <w:instrText xml:space="preserve"> PAGEREF _Toc85546833 \h </w:instrText>
            </w:r>
            <w:r w:rsidR="00886ABA">
              <w:rPr>
                <w:noProof/>
                <w:webHidden/>
              </w:rPr>
            </w:r>
            <w:r w:rsidR="00886ABA">
              <w:rPr>
                <w:noProof/>
                <w:webHidden/>
              </w:rPr>
              <w:fldChar w:fldCharType="separate"/>
            </w:r>
            <w:r w:rsidR="00886ABA">
              <w:rPr>
                <w:noProof/>
                <w:webHidden/>
              </w:rPr>
              <w:t>38</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4" w:history="1">
            <w:r w:rsidR="00886ABA" w:rsidRPr="00F67BAA">
              <w:rPr>
                <w:rStyle w:val="Hyperlink"/>
                <w:noProof/>
              </w:rPr>
              <w:t>7.13.</w:t>
            </w:r>
            <w:r w:rsidR="00886ABA">
              <w:rPr>
                <w:rFonts w:asciiTheme="minorHAnsi" w:eastAsiaTheme="minorEastAsia" w:hAnsiTheme="minorHAnsi" w:cstheme="minorBidi"/>
                <w:noProof/>
                <w:lang w:eastAsia="en-GB"/>
              </w:rPr>
              <w:tab/>
            </w:r>
            <w:r w:rsidR="00886ABA" w:rsidRPr="00F67BAA">
              <w:rPr>
                <w:rStyle w:val="Hyperlink"/>
                <w:noProof/>
              </w:rPr>
              <w:t>Patient Capturing Images</w:t>
            </w:r>
            <w:r w:rsidR="00886ABA">
              <w:rPr>
                <w:noProof/>
                <w:webHidden/>
              </w:rPr>
              <w:tab/>
            </w:r>
            <w:r w:rsidR="00886ABA">
              <w:rPr>
                <w:noProof/>
                <w:webHidden/>
              </w:rPr>
              <w:fldChar w:fldCharType="begin"/>
            </w:r>
            <w:r w:rsidR="00886ABA">
              <w:rPr>
                <w:noProof/>
                <w:webHidden/>
              </w:rPr>
              <w:instrText xml:space="preserve"> PAGEREF _Toc85546834 \h </w:instrText>
            </w:r>
            <w:r w:rsidR="00886ABA">
              <w:rPr>
                <w:noProof/>
                <w:webHidden/>
              </w:rPr>
            </w:r>
            <w:r w:rsidR="00886ABA">
              <w:rPr>
                <w:noProof/>
                <w:webHidden/>
              </w:rPr>
              <w:fldChar w:fldCharType="separate"/>
            </w:r>
            <w:r w:rsidR="00886ABA">
              <w:rPr>
                <w:noProof/>
                <w:webHidden/>
              </w:rPr>
              <w:t>38</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5" w:history="1">
            <w:r w:rsidR="00886ABA" w:rsidRPr="00F67BAA">
              <w:rPr>
                <w:rStyle w:val="Hyperlink"/>
                <w:noProof/>
              </w:rPr>
              <w:t>7.14.</w:t>
            </w:r>
            <w:r w:rsidR="00886ABA">
              <w:rPr>
                <w:rFonts w:asciiTheme="minorHAnsi" w:eastAsiaTheme="minorEastAsia" w:hAnsiTheme="minorHAnsi" w:cstheme="minorBidi"/>
                <w:noProof/>
                <w:lang w:eastAsia="en-GB"/>
              </w:rPr>
              <w:tab/>
            </w:r>
            <w:r w:rsidR="00886ABA" w:rsidRPr="00F67BAA">
              <w:rPr>
                <w:rStyle w:val="Hyperlink"/>
                <w:noProof/>
              </w:rPr>
              <w:t>Removable Media/User Disks/USB Devices/ CDs &amp; DVDs</w:t>
            </w:r>
            <w:r w:rsidR="00886ABA">
              <w:rPr>
                <w:noProof/>
                <w:webHidden/>
              </w:rPr>
              <w:tab/>
            </w:r>
            <w:r w:rsidR="00886ABA">
              <w:rPr>
                <w:noProof/>
                <w:webHidden/>
              </w:rPr>
              <w:fldChar w:fldCharType="begin"/>
            </w:r>
            <w:r w:rsidR="00886ABA">
              <w:rPr>
                <w:noProof/>
                <w:webHidden/>
              </w:rPr>
              <w:instrText xml:space="preserve"> PAGEREF _Toc85546835 \h </w:instrText>
            </w:r>
            <w:r w:rsidR="00886ABA">
              <w:rPr>
                <w:noProof/>
                <w:webHidden/>
              </w:rPr>
            </w:r>
            <w:r w:rsidR="00886ABA">
              <w:rPr>
                <w:noProof/>
                <w:webHidden/>
              </w:rPr>
              <w:fldChar w:fldCharType="separate"/>
            </w:r>
            <w:r w:rsidR="00886ABA">
              <w:rPr>
                <w:noProof/>
                <w:webHidden/>
              </w:rPr>
              <w:t>38</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6" w:history="1">
            <w:r w:rsidR="00886ABA" w:rsidRPr="00F67BAA">
              <w:rPr>
                <w:rStyle w:val="Hyperlink"/>
                <w:noProof/>
              </w:rPr>
              <w:t>7.15.</w:t>
            </w:r>
            <w:r w:rsidR="00886ABA">
              <w:rPr>
                <w:rFonts w:asciiTheme="minorHAnsi" w:eastAsiaTheme="minorEastAsia" w:hAnsiTheme="minorHAnsi" w:cstheme="minorBidi"/>
                <w:noProof/>
                <w:lang w:eastAsia="en-GB"/>
              </w:rPr>
              <w:tab/>
            </w:r>
            <w:r w:rsidR="00886ABA" w:rsidRPr="00F67BAA">
              <w:rPr>
                <w:rStyle w:val="Hyperlink"/>
                <w:noProof/>
              </w:rPr>
              <w:t>Home working</w:t>
            </w:r>
            <w:r w:rsidR="00886ABA">
              <w:rPr>
                <w:noProof/>
                <w:webHidden/>
              </w:rPr>
              <w:tab/>
            </w:r>
            <w:r w:rsidR="00886ABA">
              <w:rPr>
                <w:noProof/>
                <w:webHidden/>
              </w:rPr>
              <w:fldChar w:fldCharType="begin"/>
            </w:r>
            <w:r w:rsidR="00886ABA">
              <w:rPr>
                <w:noProof/>
                <w:webHidden/>
              </w:rPr>
              <w:instrText xml:space="preserve"> PAGEREF _Toc85546836 \h </w:instrText>
            </w:r>
            <w:r w:rsidR="00886ABA">
              <w:rPr>
                <w:noProof/>
                <w:webHidden/>
              </w:rPr>
            </w:r>
            <w:r w:rsidR="00886ABA">
              <w:rPr>
                <w:noProof/>
                <w:webHidden/>
              </w:rPr>
              <w:fldChar w:fldCharType="separate"/>
            </w:r>
            <w:r w:rsidR="00886ABA">
              <w:rPr>
                <w:noProof/>
                <w:webHidden/>
              </w:rPr>
              <w:t>39</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7" w:history="1">
            <w:r w:rsidR="00886ABA" w:rsidRPr="00F67BAA">
              <w:rPr>
                <w:rStyle w:val="Hyperlink"/>
                <w:noProof/>
              </w:rPr>
              <w:t>7.16.</w:t>
            </w:r>
            <w:r w:rsidR="00886ABA">
              <w:rPr>
                <w:rFonts w:asciiTheme="minorHAnsi" w:eastAsiaTheme="minorEastAsia" w:hAnsiTheme="minorHAnsi" w:cstheme="minorBidi"/>
                <w:noProof/>
                <w:lang w:eastAsia="en-GB"/>
              </w:rPr>
              <w:tab/>
            </w:r>
            <w:r w:rsidR="00886ABA" w:rsidRPr="00F67BAA">
              <w:rPr>
                <w:rStyle w:val="Hyperlink"/>
                <w:noProof/>
              </w:rPr>
              <w:t>Abuse of Privilege</w:t>
            </w:r>
            <w:r w:rsidR="00886ABA">
              <w:rPr>
                <w:noProof/>
                <w:webHidden/>
              </w:rPr>
              <w:tab/>
            </w:r>
            <w:r w:rsidR="00886ABA">
              <w:rPr>
                <w:noProof/>
                <w:webHidden/>
              </w:rPr>
              <w:fldChar w:fldCharType="begin"/>
            </w:r>
            <w:r w:rsidR="00886ABA">
              <w:rPr>
                <w:noProof/>
                <w:webHidden/>
              </w:rPr>
              <w:instrText xml:space="preserve"> PAGEREF _Toc85546837 \h </w:instrText>
            </w:r>
            <w:r w:rsidR="00886ABA">
              <w:rPr>
                <w:noProof/>
                <w:webHidden/>
              </w:rPr>
            </w:r>
            <w:r w:rsidR="00886ABA">
              <w:rPr>
                <w:noProof/>
                <w:webHidden/>
              </w:rPr>
              <w:fldChar w:fldCharType="separate"/>
            </w:r>
            <w:r w:rsidR="00886ABA">
              <w:rPr>
                <w:noProof/>
                <w:webHidden/>
              </w:rPr>
              <w:t>40</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8" w:history="1">
            <w:r w:rsidR="00886ABA" w:rsidRPr="00F67BAA">
              <w:rPr>
                <w:rStyle w:val="Hyperlink"/>
                <w:noProof/>
              </w:rPr>
              <w:t>7.17.</w:t>
            </w:r>
            <w:r w:rsidR="00886ABA">
              <w:rPr>
                <w:rFonts w:asciiTheme="minorHAnsi" w:eastAsiaTheme="minorEastAsia" w:hAnsiTheme="minorHAnsi" w:cstheme="minorBidi"/>
                <w:noProof/>
                <w:lang w:eastAsia="en-GB"/>
              </w:rPr>
              <w:tab/>
            </w:r>
            <w:r w:rsidR="00886ABA" w:rsidRPr="00F67BAA">
              <w:rPr>
                <w:rStyle w:val="Hyperlink"/>
                <w:noProof/>
              </w:rPr>
              <w:t>Carelessness</w:t>
            </w:r>
            <w:r w:rsidR="00886ABA">
              <w:rPr>
                <w:noProof/>
                <w:webHidden/>
              </w:rPr>
              <w:tab/>
            </w:r>
            <w:r w:rsidR="00886ABA">
              <w:rPr>
                <w:noProof/>
                <w:webHidden/>
              </w:rPr>
              <w:fldChar w:fldCharType="begin"/>
            </w:r>
            <w:r w:rsidR="00886ABA">
              <w:rPr>
                <w:noProof/>
                <w:webHidden/>
              </w:rPr>
              <w:instrText xml:space="preserve"> PAGEREF _Toc85546838 \h </w:instrText>
            </w:r>
            <w:r w:rsidR="00886ABA">
              <w:rPr>
                <w:noProof/>
                <w:webHidden/>
              </w:rPr>
            </w:r>
            <w:r w:rsidR="00886ABA">
              <w:rPr>
                <w:noProof/>
                <w:webHidden/>
              </w:rPr>
              <w:fldChar w:fldCharType="separate"/>
            </w:r>
            <w:r w:rsidR="00886ABA">
              <w:rPr>
                <w:noProof/>
                <w:webHidden/>
              </w:rPr>
              <w:t>40</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39" w:history="1">
            <w:r w:rsidR="00886ABA" w:rsidRPr="00F67BAA">
              <w:rPr>
                <w:rStyle w:val="Hyperlink"/>
                <w:noProof/>
              </w:rPr>
              <w:t>7.18.</w:t>
            </w:r>
            <w:r w:rsidR="00886ABA">
              <w:rPr>
                <w:rFonts w:asciiTheme="minorHAnsi" w:eastAsiaTheme="minorEastAsia" w:hAnsiTheme="minorHAnsi" w:cstheme="minorBidi"/>
                <w:noProof/>
                <w:lang w:eastAsia="en-GB"/>
              </w:rPr>
              <w:tab/>
            </w:r>
            <w:r w:rsidR="00886ABA" w:rsidRPr="00F67BAA">
              <w:rPr>
                <w:rStyle w:val="Hyperlink"/>
                <w:noProof/>
              </w:rPr>
              <w:t>Reporting Data Breaches</w:t>
            </w:r>
            <w:r w:rsidR="00886ABA">
              <w:rPr>
                <w:noProof/>
                <w:webHidden/>
              </w:rPr>
              <w:tab/>
            </w:r>
            <w:r w:rsidR="00886ABA">
              <w:rPr>
                <w:noProof/>
                <w:webHidden/>
              </w:rPr>
              <w:fldChar w:fldCharType="begin"/>
            </w:r>
            <w:r w:rsidR="00886ABA">
              <w:rPr>
                <w:noProof/>
                <w:webHidden/>
              </w:rPr>
              <w:instrText xml:space="preserve"> PAGEREF _Toc85546839 \h </w:instrText>
            </w:r>
            <w:r w:rsidR="00886ABA">
              <w:rPr>
                <w:noProof/>
                <w:webHidden/>
              </w:rPr>
            </w:r>
            <w:r w:rsidR="00886ABA">
              <w:rPr>
                <w:noProof/>
                <w:webHidden/>
              </w:rPr>
              <w:fldChar w:fldCharType="separate"/>
            </w:r>
            <w:r w:rsidR="00886ABA">
              <w:rPr>
                <w:noProof/>
                <w:webHidden/>
              </w:rPr>
              <w:t>41</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40" w:history="1">
            <w:r w:rsidR="00886ABA" w:rsidRPr="00F67BAA">
              <w:rPr>
                <w:rStyle w:val="Hyperlink"/>
                <w:rFonts w:eastAsia="Arial"/>
                <w:noProof/>
              </w:rPr>
              <w:t>7.19.</w:t>
            </w:r>
            <w:r w:rsidR="00886ABA">
              <w:rPr>
                <w:rFonts w:asciiTheme="minorHAnsi" w:eastAsiaTheme="minorEastAsia" w:hAnsiTheme="minorHAnsi" w:cstheme="minorBidi"/>
                <w:noProof/>
                <w:lang w:eastAsia="en-GB"/>
              </w:rPr>
              <w:tab/>
            </w:r>
            <w:r w:rsidR="00886ABA" w:rsidRPr="00F67BAA">
              <w:rPr>
                <w:rStyle w:val="Hyperlink"/>
                <w:rFonts w:eastAsia="Arial"/>
                <w:noProof/>
              </w:rPr>
              <w:t>Non Compliance</w:t>
            </w:r>
            <w:r w:rsidR="00886ABA">
              <w:rPr>
                <w:noProof/>
                <w:webHidden/>
              </w:rPr>
              <w:tab/>
            </w:r>
            <w:r w:rsidR="00886ABA">
              <w:rPr>
                <w:noProof/>
                <w:webHidden/>
              </w:rPr>
              <w:fldChar w:fldCharType="begin"/>
            </w:r>
            <w:r w:rsidR="00886ABA">
              <w:rPr>
                <w:noProof/>
                <w:webHidden/>
              </w:rPr>
              <w:instrText xml:space="preserve"> PAGEREF _Toc85546840 \h </w:instrText>
            </w:r>
            <w:r w:rsidR="00886ABA">
              <w:rPr>
                <w:noProof/>
                <w:webHidden/>
              </w:rPr>
            </w:r>
            <w:r w:rsidR="00886ABA">
              <w:rPr>
                <w:noProof/>
                <w:webHidden/>
              </w:rPr>
              <w:fldChar w:fldCharType="separate"/>
            </w:r>
            <w:r w:rsidR="00886ABA">
              <w:rPr>
                <w:noProof/>
                <w:webHidden/>
              </w:rPr>
              <w:t>41</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1" w:history="1">
            <w:r w:rsidR="00886ABA" w:rsidRPr="00F67BAA">
              <w:rPr>
                <w:rStyle w:val="Hyperlink"/>
                <w:noProof/>
              </w:rPr>
              <w:t>8.</w:t>
            </w:r>
            <w:r w:rsidR="00886ABA">
              <w:rPr>
                <w:rFonts w:asciiTheme="minorHAnsi" w:eastAsiaTheme="minorEastAsia" w:hAnsiTheme="minorHAnsi" w:cstheme="minorBidi"/>
                <w:noProof/>
                <w:lang w:eastAsia="en-GB"/>
              </w:rPr>
              <w:tab/>
            </w:r>
            <w:r w:rsidR="00886ABA" w:rsidRPr="00F67BAA">
              <w:rPr>
                <w:rStyle w:val="Hyperlink"/>
                <w:noProof/>
              </w:rPr>
              <w:t>Training</w:t>
            </w:r>
            <w:r w:rsidR="00886ABA">
              <w:rPr>
                <w:noProof/>
                <w:webHidden/>
              </w:rPr>
              <w:tab/>
            </w:r>
            <w:r w:rsidR="00886ABA">
              <w:rPr>
                <w:noProof/>
                <w:webHidden/>
              </w:rPr>
              <w:fldChar w:fldCharType="begin"/>
            </w:r>
            <w:r w:rsidR="00886ABA">
              <w:rPr>
                <w:noProof/>
                <w:webHidden/>
              </w:rPr>
              <w:instrText xml:space="preserve"> PAGEREF _Toc85546841 \h </w:instrText>
            </w:r>
            <w:r w:rsidR="00886ABA">
              <w:rPr>
                <w:noProof/>
                <w:webHidden/>
              </w:rPr>
            </w:r>
            <w:r w:rsidR="00886ABA">
              <w:rPr>
                <w:noProof/>
                <w:webHidden/>
              </w:rPr>
              <w:fldChar w:fldCharType="separate"/>
            </w:r>
            <w:r w:rsidR="00886ABA">
              <w:rPr>
                <w:noProof/>
                <w:webHidden/>
              </w:rPr>
              <w:t>41</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2" w:history="1">
            <w:r w:rsidR="00886ABA" w:rsidRPr="00F67BAA">
              <w:rPr>
                <w:rStyle w:val="Hyperlink"/>
                <w:noProof/>
              </w:rPr>
              <w:t>9.</w:t>
            </w:r>
            <w:r w:rsidR="00886ABA">
              <w:rPr>
                <w:rFonts w:asciiTheme="minorHAnsi" w:eastAsiaTheme="minorEastAsia" w:hAnsiTheme="minorHAnsi" w:cstheme="minorBidi"/>
                <w:noProof/>
                <w:lang w:eastAsia="en-GB"/>
              </w:rPr>
              <w:tab/>
            </w:r>
            <w:r w:rsidR="00886ABA" w:rsidRPr="00F67BAA">
              <w:rPr>
                <w:rStyle w:val="Hyperlink"/>
                <w:noProof/>
              </w:rPr>
              <w:t>Monitoring Compliance</w:t>
            </w:r>
            <w:r w:rsidR="00886ABA">
              <w:rPr>
                <w:noProof/>
                <w:webHidden/>
              </w:rPr>
              <w:tab/>
            </w:r>
            <w:r w:rsidR="00886ABA">
              <w:rPr>
                <w:noProof/>
                <w:webHidden/>
              </w:rPr>
              <w:fldChar w:fldCharType="begin"/>
            </w:r>
            <w:r w:rsidR="00886ABA">
              <w:rPr>
                <w:noProof/>
                <w:webHidden/>
              </w:rPr>
              <w:instrText xml:space="preserve"> PAGEREF _Toc85546842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43" w:history="1">
            <w:r w:rsidR="00886ABA" w:rsidRPr="00F67BAA">
              <w:rPr>
                <w:rStyle w:val="Hyperlink"/>
                <w:noProof/>
              </w:rPr>
              <w:t>9.1.</w:t>
            </w:r>
            <w:r w:rsidR="00886ABA">
              <w:rPr>
                <w:rFonts w:asciiTheme="minorHAnsi" w:eastAsiaTheme="minorEastAsia" w:hAnsiTheme="minorHAnsi" w:cstheme="minorBidi"/>
                <w:noProof/>
                <w:lang w:eastAsia="en-GB"/>
              </w:rPr>
              <w:tab/>
            </w:r>
            <w:r w:rsidR="00886ABA" w:rsidRPr="00F67BAA">
              <w:rPr>
                <w:rStyle w:val="Hyperlink"/>
                <w:noProof/>
              </w:rPr>
              <w:t>Key Performance Indicators (KPIs) of the Policy</w:t>
            </w:r>
            <w:r w:rsidR="00886ABA">
              <w:rPr>
                <w:noProof/>
                <w:webHidden/>
              </w:rPr>
              <w:tab/>
            </w:r>
            <w:r w:rsidR="00886ABA">
              <w:rPr>
                <w:noProof/>
                <w:webHidden/>
              </w:rPr>
              <w:fldChar w:fldCharType="begin"/>
            </w:r>
            <w:r w:rsidR="00886ABA">
              <w:rPr>
                <w:noProof/>
                <w:webHidden/>
              </w:rPr>
              <w:instrText xml:space="preserve"> PAGEREF _Toc85546843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rsidR="00886ABA" w:rsidRDefault="00855A17">
          <w:pPr>
            <w:pStyle w:val="TOC2"/>
            <w:rPr>
              <w:rFonts w:asciiTheme="minorHAnsi" w:eastAsiaTheme="minorEastAsia" w:hAnsiTheme="minorHAnsi" w:cstheme="minorBidi"/>
              <w:noProof/>
              <w:lang w:eastAsia="en-GB"/>
            </w:rPr>
          </w:pPr>
          <w:hyperlink w:anchor="_Toc85546844" w:history="1">
            <w:r w:rsidR="00886ABA" w:rsidRPr="00F67BAA">
              <w:rPr>
                <w:rStyle w:val="Hyperlink"/>
                <w:noProof/>
              </w:rPr>
              <w:t>9.2.</w:t>
            </w:r>
            <w:r w:rsidR="00886ABA">
              <w:rPr>
                <w:rFonts w:asciiTheme="minorHAnsi" w:eastAsiaTheme="minorEastAsia" w:hAnsiTheme="minorHAnsi" w:cstheme="minorBidi"/>
                <w:noProof/>
                <w:lang w:eastAsia="en-GB"/>
              </w:rPr>
              <w:tab/>
            </w:r>
            <w:r w:rsidR="00886ABA" w:rsidRPr="00F67BAA">
              <w:rPr>
                <w:rStyle w:val="Hyperlink"/>
                <w:noProof/>
              </w:rPr>
              <w:t>Performance Management of the Policy</w:t>
            </w:r>
            <w:r w:rsidR="00886ABA">
              <w:rPr>
                <w:noProof/>
                <w:webHidden/>
              </w:rPr>
              <w:tab/>
            </w:r>
            <w:r w:rsidR="00886ABA">
              <w:rPr>
                <w:noProof/>
                <w:webHidden/>
              </w:rPr>
              <w:fldChar w:fldCharType="begin"/>
            </w:r>
            <w:r w:rsidR="00886ABA">
              <w:rPr>
                <w:noProof/>
                <w:webHidden/>
              </w:rPr>
              <w:instrText xml:space="preserve"> PAGEREF _Toc85546844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5" w:history="1">
            <w:r w:rsidR="00886ABA" w:rsidRPr="00F67BAA">
              <w:rPr>
                <w:rStyle w:val="Hyperlink"/>
                <w:noProof/>
              </w:rPr>
              <w:t>10.</w:t>
            </w:r>
            <w:r w:rsidR="00886ABA">
              <w:rPr>
                <w:rFonts w:asciiTheme="minorHAnsi" w:eastAsiaTheme="minorEastAsia" w:hAnsiTheme="minorHAnsi" w:cstheme="minorBidi"/>
                <w:noProof/>
                <w:lang w:eastAsia="en-GB"/>
              </w:rPr>
              <w:tab/>
            </w:r>
            <w:r w:rsidR="00886ABA" w:rsidRPr="00F67BAA">
              <w:rPr>
                <w:rStyle w:val="Hyperlink"/>
                <w:noProof/>
              </w:rPr>
              <w:t>References</w:t>
            </w:r>
            <w:r w:rsidR="00886ABA">
              <w:rPr>
                <w:noProof/>
                <w:webHidden/>
              </w:rPr>
              <w:tab/>
            </w:r>
            <w:r w:rsidR="00886ABA">
              <w:rPr>
                <w:noProof/>
                <w:webHidden/>
              </w:rPr>
              <w:fldChar w:fldCharType="begin"/>
            </w:r>
            <w:r w:rsidR="00886ABA">
              <w:rPr>
                <w:noProof/>
                <w:webHidden/>
              </w:rPr>
              <w:instrText xml:space="preserve"> PAGEREF _Toc85546845 \h </w:instrText>
            </w:r>
            <w:r w:rsidR="00886ABA">
              <w:rPr>
                <w:noProof/>
                <w:webHidden/>
              </w:rPr>
            </w:r>
            <w:r w:rsidR="00886ABA">
              <w:rPr>
                <w:noProof/>
                <w:webHidden/>
              </w:rPr>
              <w:fldChar w:fldCharType="separate"/>
            </w:r>
            <w:r w:rsidR="00886ABA">
              <w:rPr>
                <w:noProof/>
                <w:webHidden/>
              </w:rPr>
              <w:t>42</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6" w:history="1">
            <w:r w:rsidR="00886ABA" w:rsidRPr="00F67BAA">
              <w:rPr>
                <w:rStyle w:val="Hyperlink"/>
                <w:noProof/>
              </w:rPr>
              <w:t>11.</w:t>
            </w:r>
            <w:r w:rsidR="00886ABA">
              <w:rPr>
                <w:rFonts w:asciiTheme="minorHAnsi" w:eastAsiaTheme="minorEastAsia" w:hAnsiTheme="minorHAnsi" w:cstheme="minorBidi"/>
                <w:noProof/>
                <w:lang w:eastAsia="en-GB"/>
              </w:rPr>
              <w:tab/>
            </w:r>
            <w:r w:rsidR="00886ABA" w:rsidRPr="00F67BAA">
              <w:rPr>
                <w:rStyle w:val="Hyperlink"/>
                <w:noProof/>
              </w:rPr>
              <w:t xml:space="preserve">Related </w:t>
            </w:r>
            <w:r w:rsidR="00836609">
              <w:rPr>
                <w:rStyle w:val="Hyperlink"/>
                <w:noProof/>
              </w:rPr>
              <w:t>Practice</w:t>
            </w:r>
            <w:r w:rsidR="00886ABA" w:rsidRPr="00F67BAA">
              <w:rPr>
                <w:rStyle w:val="Hyperlink"/>
                <w:noProof/>
              </w:rPr>
              <w:t xml:space="preserve"> Documents</w:t>
            </w:r>
            <w:r w:rsidR="00886ABA">
              <w:rPr>
                <w:noProof/>
                <w:webHidden/>
              </w:rPr>
              <w:tab/>
            </w:r>
            <w:r w:rsidR="00886ABA">
              <w:rPr>
                <w:noProof/>
                <w:webHidden/>
              </w:rPr>
              <w:fldChar w:fldCharType="begin"/>
            </w:r>
            <w:r w:rsidR="00886ABA">
              <w:rPr>
                <w:noProof/>
                <w:webHidden/>
              </w:rPr>
              <w:instrText xml:space="preserve"> PAGEREF _Toc85546846 \h </w:instrText>
            </w:r>
            <w:r w:rsidR="00886ABA">
              <w:rPr>
                <w:noProof/>
                <w:webHidden/>
              </w:rPr>
            </w:r>
            <w:r w:rsidR="00886ABA">
              <w:rPr>
                <w:noProof/>
                <w:webHidden/>
              </w:rPr>
              <w:fldChar w:fldCharType="separate"/>
            </w:r>
            <w:r w:rsidR="00886ABA">
              <w:rPr>
                <w:noProof/>
                <w:webHidden/>
              </w:rPr>
              <w:t>43</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7" w:history="1">
            <w:r w:rsidR="00886ABA" w:rsidRPr="00F67BAA">
              <w:rPr>
                <w:rStyle w:val="Hyperlink"/>
                <w:noProof/>
              </w:rPr>
              <w:t>12.</w:t>
            </w:r>
            <w:r w:rsidR="00886ABA">
              <w:rPr>
                <w:rFonts w:asciiTheme="minorHAnsi" w:eastAsiaTheme="minorEastAsia" w:hAnsiTheme="minorHAnsi" w:cstheme="minorBidi"/>
                <w:noProof/>
                <w:lang w:eastAsia="en-GB"/>
              </w:rPr>
              <w:tab/>
            </w:r>
            <w:r w:rsidR="00886ABA" w:rsidRPr="00F67BAA">
              <w:rPr>
                <w:rStyle w:val="Hyperlink"/>
                <w:noProof/>
              </w:rPr>
              <w:t>Equality Analysis Form</w:t>
            </w:r>
            <w:r w:rsidR="00886ABA">
              <w:rPr>
                <w:noProof/>
                <w:webHidden/>
              </w:rPr>
              <w:tab/>
            </w:r>
            <w:r w:rsidR="00886ABA">
              <w:rPr>
                <w:noProof/>
                <w:webHidden/>
              </w:rPr>
              <w:fldChar w:fldCharType="begin"/>
            </w:r>
            <w:r w:rsidR="00886ABA">
              <w:rPr>
                <w:noProof/>
                <w:webHidden/>
              </w:rPr>
              <w:instrText xml:space="preserve"> PAGEREF _Toc85546847 \h </w:instrText>
            </w:r>
            <w:r w:rsidR="00886ABA">
              <w:rPr>
                <w:noProof/>
                <w:webHidden/>
              </w:rPr>
            </w:r>
            <w:r w:rsidR="00886ABA">
              <w:rPr>
                <w:noProof/>
                <w:webHidden/>
              </w:rPr>
              <w:fldChar w:fldCharType="separate"/>
            </w:r>
            <w:r w:rsidR="00886ABA">
              <w:rPr>
                <w:noProof/>
                <w:webHidden/>
              </w:rPr>
              <w:t>45</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8" w:history="1">
            <w:r w:rsidR="00886ABA" w:rsidRPr="00F67BAA">
              <w:rPr>
                <w:rStyle w:val="Hyperlink"/>
                <w:noProof/>
              </w:rPr>
              <w:t xml:space="preserve">Appendix A – </w:t>
            </w:r>
            <w:r w:rsidR="00886ABA" w:rsidRPr="00F67BAA">
              <w:rPr>
                <w:rStyle w:val="Hyperlink"/>
                <w:noProof/>
                <w:lang w:bidi="en-GB"/>
              </w:rPr>
              <w:t>Full Responsibility Around E-mail And Internet Use</w:t>
            </w:r>
            <w:r w:rsidR="00886ABA">
              <w:rPr>
                <w:noProof/>
                <w:webHidden/>
              </w:rPr>
              <w:tab/>
            </w:r>
            <w:r w:rsidR="00886ABA">
              <w:rPr>
                <w:noProof/>
                <w:webHidden/>
              </w:rPr>
              <w:fldChar w:fldCharType="begin"/>
            </w:r>
            <w:r w:rsidR="00886ABA">
              <w:rPr>
                <w:noProof/>
                <w:webHidden/>
              </w:rPr>
              <w:instrText xml:space="preserve"> PAGEREF _Toc85546848 \h </w:instrText>
            </w:r>
            <w:r w:rsidR="00886ABA">
              <w:rPr>
                <w:noProof/>
                <w:webHidden/>
              </w:rPr>
            </w:r>
            <w:r w:rsidR="00886ABA">
              <w:rPr>
                <w:noProof/>
                <w:webHidden/>
              </w:rPr>
              <w:fldChar w:fldCharType="separate"/>
            </w:r>
            <w:r w:rsidR="00886ABA">
              <w:rPr>
                <w:noProof/>
                <w:webHidden/>
              </w:rPr>
              <w:t>46</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49" w:history="1">
            <w:r w:rsidR="00886ABA" w:rsidRPr="00F67BAA">
              <w:rPr>
                <w:rStyle w:val="Hyperlink"/>
                <w:noProof/>
              </w:rPr>
              <w:t xml:space="preserve">Appendix B – </w:t>
            </w:r>
            <w:r w:rsidR="00886ABA" w:rsidRPr="00F67BAA">
              <w:rPr>
                <w:rStyle w:val="Hyperlink"/>
                <w:noProof/>
                <w:lang w:bidi="en-GB"/>
              </w:rPr>
              <w:t>Legal Implications of Email and Internet</w:t>
            </w:r>
            <w:r w:rsidR="00886ABA">
              <w:rPr>
                <w:noProof/>
                <w:webHidden/>
              </w:rPr>
              <w:tab/>
            </w:r>
            <w:r w:rsidR="00886ABA">
              <w:rPr>
                <w:noProof/>
                <w:webHidden/>
              </w:rPr>
              <w:fldChar w:fldCharType="begin"/>
            </w:r>
            <w:r w:rsidR="00886ABA">
              <w:rPr>
                <w:noProof/>
                <w:webHidden/>
              </w:rPr>
              <w:instrText xml:space="preserve"> PAGEREF _Toc85546849 \h </w:instrText>
            </w:r>
            <w:r w:rsidR="00886ABA">
              <w:rPr>
                <w:noProof/>
                <w:webHidden/>
              </w:rPr>
            </w:r>
            <w:r w:rsidR="00886ABA">
              <w:rPr>
                <w:noProof/>
                <w:webHidden/>
              </w:rPr>
              <w:fldChar w:fldCharType="separate"/>
            </w:r>
            <w:r w:rsidR="00886ABA">
              <w:rPr>
                <w:noProof/>
                <w:webHidden/>
              </w:rPr>
              <w:t>52</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50" w:history="1">
            <w:r w:rsidR="00886ABA" w:rsidRPr="00F67BAA">
              <w:rPr>
                <w:rStyle w:val="Hyperlink"/>
                <w:noProof/>
              </w:rPr>
              <w:t xml:space="preserve">Appendix C – </w:t>
            </w:r>
            <w:r w:rsidR="00886ABA" w:rsidRPr="00F67BAA">
              <w:rPr>
                <w:rStyle w:val="Hyperlink"/>
                <w:noProof/>
                <w:lang w:bidi="en-GB"/>
              </w:rPr>
              <w:t>Email Etiquette</w:t>
            </w:r>
            <w:r w:rsidR="00886ABA">
              <w:rPr>
                <w:noProof/>
                <w:webHidden/>
              </w:rPr>
              <w:tab/>
            </w:r>
            <w:r w:rsidR="00886ABA">
              <w:rPr>
                <w:noProof/>
                <w:webHidden/>
              </w:rPr>
              <w:fldChar w:fldCharType="begin"/>
            </w:r>
            <w:r w:rsidR="00886ABA">
              <w:rPr>
                <w:noProof/>
                <w:webHidden/>
              </w:rPr>
              <w:instrText xml:space="preserve"> PAGEREF _Toc85546850 \h </w:instrText>
            </w:r>
            <w:r w:rsidR="00886ABA">
              <w:rPr>
                <w:noProof/>
                <w:webHidden/>
              </w:rPr>
            </w:r>
            <w:r w:rsidR="00886ABA">
              <w:rPr>
                <w:noProof/>
                <w:webHidden/>
              </w:rPr>
              <w:fldChar w:fldCharType="separate"/>
            </w:r>
            <w:r w:rsidR="00886ABA">
              <w:rPr>
                <w:noProof/>
                <w:webHidden/>
              </w:rPr>
              <w:t>54</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51" w:history="1">
            <w:r w:rsidR="00886ABA" w:rsidRPr="00F67BAA">
              <w:rPr>
                <w:rStyle w:val="Hyperlink"/>
                <w:noProof/>
              </w:rPr>
              <w:t xml:space="preserve">Appendix D – </w:t>
            </w:r>
            <w:r w:rsidR="00886ABA" w:rsidRPr="00F67BAA">
              <w:rPr>
                <w:rStyle w:val="Hyperlink"/>
                <w:noProof/>
                <w:lang w:bidi="en-GB"/>
              </w:rPr>
              <w:t>Caldicott Principles</w:t>
            </w:r>
            <w:r w:rsidR="00886ABA">
              <w:rPr>
                <w:noProof/>
                <w:webHidden/>
              </w:rPr>
              <w:tab/>
            </w:r>
            <w:r w:rsidR="00886ABA">
              <w:rPr>
                <w:noProof/>
                <w:webHidden/>
              </w:rPr>
              <w:fldChar w:fldCharType="begin"/>
            </w:r>
            <w:r w:rsidR="00886ABA">
              <w:rPr>
                <w:noProof/>
                <w:webHidden/>
              </w:rPr>
              <w:instrText xml:space="preserve"> PAGEREF _Toc85546851 \h </w:instrText>
            </w:r>
            <w:r w:rsidR="00886ABA">
              <w:rPr>
                <w:noProof/>
                <w:webHidden/>
              </w:rPr>
            </w:r>
            <w:r w:rsidR="00886ABA">
              <w:rPr>
                <w:noProof/>
                <w:webHidden/>
              </w:rPr>
              <w:fldChar w:fldCharType="separate"/>
            </w:r>
            <w:r w:rsidR="00886ABA">
              <w:rPr>
                <w:noProof/>
                <w:webHidden/>
              </w:rPr>
              <w:t>55</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52" w:history="1">
            <w:r w:rsidR="00886ABA" w:rsidRPr="00F67BAA">
              <w:rPr>
                <w:rStyle w:val="Hyperlink"/>
                <w:noProof/>
              </w:rPr>
              <w:t xml:space="preserve">Appendix E – </w:t>
            </w:r>
            <w:r w:rsidR="00886ABA" w:rsidRPr="00F67BAA">
              <w:rPr>
                <w:rStyle w:val="Hyperlink"/>
                <w:noProof/>
                <w:lang w:bidi="en-GB"/>
              </w:rPr>
              <w:t>UK GDPR Lawful Basis</w:t>
            </w:r>
            <w:r w:rsidR="00886ABA">
              <w:rPr>
                <w:noProof/>
                <w:webHidden/>
              </w:rPr>
              <w:tab/>
            </w:r>
            <w:r w:rsidR="00886ABA">
              <w:rPr>
                <w:noProof/>
                <w:webHidden/>
              </w:rPr>
              <w:fldChar w:fldCharType="begin"/>
            </w:r>
            <w:r w:rsidR="00886ABA">
              <w:rPr>
                <w:noProof/>
                <w:webHidden/>
              </w:rPr>
              <w:instrText xml:space="preserve"> PAGEREF _Toc85546852 \h </w:instrText>
            </w:r>
            <w:r w:rsidR="00886ABA">
              <w:rPr>
                <w:noProof/>
                <w:webHidden/>
              </w:rPr>
            </w:r>
            <w:r w:rsidR="00886ABA">
              <w:rPr>
                <w:noProof/>
                <w:webHidden/>
              </w:rPr>
              <w:fldChar w:fldCharType="separate"/>
            </w:r>
            <w:r w:rsidR="00886ABA">
              <w:rPr>
                <w:noProof/>
                <w:webHidden/>
              </w:rPr>
              <w:t>56</w:t>
            </w:r>
            <w:r w:rsidR="00886ABA">
              <w:rPr>
                <w:noProof/>
                <w:webHidden/>
              </w:rPr>
              <w:fldChar w:fldCharType="end"/>
            </w:r>
          </w:hyperlink>
        </w:p>
        <w:p w:rsidR="00886ABA" w:rsidRDefault="00855A17">
          <w:pPr>
            <w:pStyle w:val="TOC1"/>
            <w:rPr>
              <w:rFonts w:asciiTheme="minorHAnsi" w:eastAsiaTheme="minorEastAsia" w:hAnsiTheme="minorHAnsi" w:cstheme="minorBidi"/>
              <w:noProof/>
              <w:lang w:eastAsia="en-GB"/>
            </w:rPr>
          </w:pPr>
          <w:hyperlink w:anchor="_Toc85546853" w:history="1">
            <w:r w:rsidR="00886ABA" w:rsidRPr="00F67BAA">
              <w:rPr>
                <w:rStyle w:val="Hyperlink"/>
                <w:noProof/>
              </w:rPr>
              <w:t xml:space="preserve">Appendix F – </w:t>
            </w:r>
            <w:r w:rsidR="00886ABA" w:rsidRPr="00F67BAA">
              <w:rPr>
                <w:rStyle w:val="Hyperlink"/>
                <w:noProof/>
                <w:lang w:bidi="en-GB"/>
              </w:rPr>
              <w:t>Staff Signatory Page</w:t>
            </w:r>
            <w:r w:rsidR="00886ABA">
              <w:rPr>
                <w:noProof/>
                <w:webHidden/>
              </w:rPr>
              <w:tab/>
            </w:r>
            <w:r w:rsidR="00886ABA">
              <w:rPr>
                <w:noProof/>
                <w:webHidden/>
              </w:rPr>
              <w:fldChar w:fldCharType="begin"/>
            </w:r>
            <w:r w:rsidR="00886ABA">
              <w:rPr>
                <w:noProof/>
                <w:webHidden/>
              </w:rPr>
              <w:instrText xml:space="preserve"> PAGEREF _Toc85546853 \h </w:instrText>
            </w:r>
            <w:r w:rsidR="00886ABA">
              <w:rPr>
                <w:noProof/>
                <w:webHidden/>
              </w:rPr>
            </w:r>
            <w:r w:rsidR="00886ABA">
              <w:rPr>
                <w:noProof/>
                <w:webHidden/>
              </w:rPr>
              <w:fldChar w:fldCharType="separate"/>
            </w:r>
            <w:r w:rsidR="00886ABA">
              <w:rPr>
                <w:noProof/>
                <w:webHidden/>
              </w:rPr>
              <w:t>57</w:t>
            </w:r>
            <w:r w:rsidR="00886ABA">
              <w:rPr>
                <w:noProof/>
                <w:webHidden/>
              </w:rPr>
              <w:fldChar w:fldCharType="end"/>
            </w:r>
          </w:hyperlink>
        </w:p>
        <w:p w:rsidR="002313B7" w:rsidRPr="00815331" w:rsidRDefault="002313B7" w:rsidP="00815331">
          <w:pPr>
            <w:tabs>
              <w:tab w:val="right" w:leader="dot" w:pos="9356"/>
            </w:tabs>
          </w:pPr>
          <w:r>
            <w:rPr>
              <w:b/>
              <w:bCs/>
              <w:noProof/>
            </w:rPr>
            <w:fldChar w:fldCharType="end"/>
          </w:r>
        </w:p>
      </w:sdtContent>
    </w:sdt>
    <w:p w:rsidR="00D3181D" w:rsidRDefault="00D3181D"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6A5A1F" w:rsidRDefault="006A5A1F" w:rsidP="00D3181D"/>
    <w:p w:rsidR="00D3181D" w:rsidRDefault="00D3181D" w:rsidP="00D3181D">
      <w:pPr>
        <w:pStyle w:val="Heading1"/>
      </w:pPr>
      <w:bookmarkStart w:id="6" w:name="_Toc527465193"/>
      <w:bookmarkStart w:id="7" w:name="_Toc527465476"/>
      <w:bookmarkStart w:id="8" w:name="_Toc527465578"/>
      <w:bookmarkStart w:id="9" w:name="_Toc85546775"/>
      <w:r>
        <w:t>Scope</w:t>
      </w:r>
      <w:bookmarkEnd w:id="6"/>
      <w:bookmarkEnd w:id="7"/>
      <w:bookmarkEnd w:id="8"/>
      <w:bookmarkEnd w:id="9"/>
      <w:r>
        <w:t xml:space="preserve"> </w:t>
      </w:r>
    </w:p>
    <w:p w:rsidR="009A11EF" w:rsidRPr="00560126" w:rsidRDefault="009A11EF" w:rsidP="00D3181D">
      <w:pPr>
        <w:rPr>
          <w:rFonts w:cs="Arial"/>
        </w:rPr>
      </w:pPr>
      <w:r w:rsidRPr="00A7243B">
        <w:rPr>
          <w:rFonts w:cs="Arial"/>
        </w:rPr>
        <w:t xml:space="preserve">This policy is applicable to all staff who are directly employed by and for whom </w:t>
      </w:r>
      <w:r w:rsidR="004D2F38">
        <w:rPr>
          <w:rFonts w:cs="Arial"/>
        </w:rPr>
        <w:t>Grove Road Surgery</w:t>
      </w:r>
      <w:r w:rsidRPr="00A7243B">
        <w:rPr>
          <w:rFonts w:cs="Arial"/>
        </w:rPr>
        <w:t xml:space="preserve"> (hereafter referred to as the </w:t>
      </w:r>
      <w:r w:rsidR="00836609">
        <w:rPr>
          <w:rFonts w:cs="Arial"/>
        </w:rPr>
        <w:t>Practice</w:t>
      </w:r>
      <w:r w:rsidRPr="00A7243B">
        <w:rPr>
          <w:rFonts w:cs="Arial"/>
        </w:rPr>
        <w:t xml:space="preserve">) has a legal responsibility for, who will </w:t>
      </w:r>
      <w:proofErr w:type="gramStart"/>
      <w:r w:rsidRPr="00A7243B">
        <w:rPr>
          <w:rFonts w:cs="Arial"/>
        </w:rPr>
        <w:t>need  access</w:t>
      </w:r>
      <w:proofErr w:type="gramEnd"/>
      <w:r w:rsidRPr="00A7243B">
        <w:rPr>
          <w:rFonts w:cs="Arial"/>
        </w:rPr>
        <w:t xml:space="preserve"> to personal, confidential and / or corporate information at the </w:t>
      </w:r>
      <w:r w:rsidR="00836609">
        <w:rPr>
          <w:rFonts w:cs="Arial"/>
        </w:rPr>
        <w:t>Practice</w:t>
      </w:r>
      <w:r w:rsidRPr="00A7243B">
        <w:rPr>
          <w:rFonts w:cs="Arial"/>
        </w:rPr>
        <w:t xml:space="preserve">. Further, this policy applies to all third parties and others authorised to undertake work on behalf of the </w:t>
      </w:r>
      <w:r w:rsidR="00836609">
        <w:rPr>
          <w:rFonts w:cs="Arial"/>
        </w:rPr>
        <w:t>Practice</w:t>
      </w:r>
      <w:r w:rsidRPr="00A7243B">
        <w:rPr>
          <w:rFonts w:cs="Arial"/>
        </w:rPr>
        <w:t>. The collective term ‘staff’ is used throughout this policy to mean all these groups.</w:t>
      </w:r>
    </w:p>
    <w:p w:rsidR="00D3181D" w:rsidRDefault="00D3181D" w:rsidP="00D3181D"/>
    <w:p w:rsidR="00D3181D" w:rsidRPr="00560126" w:rsidRDefault="00D3181D" w:rsidP="00D3181D">
      <w:pPr>
        <w:pStyle w:val="Heading1"/>
      </w:pPr>
      <w:bookmarkStart w:id="10" w:name="_Toc527465194"/>
      <w:bookmarkStart w:id="11" w:name="_Toc527465477"/>
      <w:bookmarkStart w:id="12" w:name="_Toc527465579"/>
      <w:bookmarkStart w:id="13" w:name="_Toc85546776"/>
      <w:r>
        <w:t>Introduction</w:t>
      </w:r>
      <w:bookmarkEnd w:id="10"/>
      <w:bookmarkEnd w:id="11"/>
      <w:bookmarkEnd w:id="12"/>
      <w:bookmarkEnd w:id="13"/>
      <w:r w:rsidR="00560126">
        <w:t xml:space="preserve"> </w:t>
      </w:r>
    </w:p>
    <w:p w:rsidR="00560126" w:rsidRDefault="00560126" w:rsidP="00560126">
      <w:pPr>
        <w:rPr>
          <w:lang w:bidi="en-GB"/>
        </w:rPr>
      </w:pPr>
      <w:r w:rsidRPr="00560126">
        <w:t xml:space="preserve">All NHS employees are bound by a </w:t>
      </w:r>
      <w:del w:id="14" w:author="Camilla Bhondoo" w:date="2021-10-14T15:01:00Z">
        <w:r w:rsidRPr="00560126" w:rsidDel="009056AA">
          <w:delText>legal duty of confidentiality</w:delText>
        </w:r>
      </w:del>
      <w:ins w:id="15" w:author="Camilla Bhondoo" w:date="2021-10-14T15:01:00Z">
        <w:r w:rsidR="009056AA">
          <w:t xml:space="preserve">Common Law </w:t>
        </w:r>
      </w:ins>
      <w:ins w:id="16" w:author="Camilla Bhondoo" w:date="2021-10-14T15:02:00Z">
        <w:r w:rsidR="009056AA">
          <w:t>Duty of Confidentiality</w:t>
        </w:r>
      </w:ins>
      <w:r w:rsidRPr="00560126">
        <w:t xml:space="preserve"> to protect person</w:t>
      </w:r>
      <w:ins w:id="17" w:author="Camilla Bhondoo" w:date="2021-10-15T08:19:00Z">
        <w:r w:rsidR="00C64117">
          <w:t>al</w:t>
        </w:r>
      </w:ins>
      <w:r w:rsidR="00D91670">
        <w:t xml:space="preserve"> identifiable information, </w:t>
      </w:r>
      <w:ins w:id="18" w:author="Camilla Bhondoo" w:date="2021-10-15T07:53:00Z">
        <w:r w:rsidR="00F512EA">
          <w:t>known as personal data</w:t>
        </w:r>
      </w:ins>
      <w:r w:rsidRPr="00560126">
        <w:t xml:space="preserve"> that they </w:t>
      </w:r>
      <w:ins w:id="19" w:author="Camilla Bhondoo" w:date="2021-10-14T15:02:00Z">
        <w:r w:rsidR="009056AA">
          <w:t xml:space="preserve">process </w:t>
        </w:r>
      </w:ins>
      <w:del w:id="20" w:author="Camilla Bhondoo" w:date="2021-10-14T15:02:00Z">
        <w:r w:rsidRPr="00560126" w:rsidDel="009056AA">
          <w:delText xml:space="preserve">may come into contact with </w:delText>
        </w:r>
      </w:del>
      <w:r w:rsidRPr="00560126">
        <w:t>during the course of their work</w:t>
      </w:r>
      <w:del w:id="21" w:author="Camilla Bhondoo" w:date="2021-10-14T15:02:00Z">
        <w:r w:rsidRPr="00560126" w:rsidDel="009056AA">
          <w:delText>ing day</w:delText>
        </w:r>
      </w:del>
      <w:r w:rsidRPr="00560126">
        <w:t xml:space="preserve">. This is not just a requirement of their contractual responsibilities, but also a requirement </w:t>
      </w:r>
      <w:del w:id="22" w:author="Camilla Bhondoo" w:date="2021-10-14T14:35:00Z">
        <w:r w:rsidRPr="00560126" w:rsidDel="00C418A2">
          <w:delText>within the</w:delText>
        </w:r>
      </w:del>
      <w:ins w:id="23" w:author="Camilla Bhondoo" w:date="2021-10-14T14:35:00Z">
        <w:r w:rsidR="00C418A2">
          <w:t>of</w:t>
        </w:r>
      </w:ins>
      <w:r w:rsidR="00D91670">
        <w:t xml:space="preserve"> the</w:t>
      </w:r>
      <w:ins w:id="24" w:author="Camilla Bhondoo" w:date="2021-10-14T14:35:00Z">
        <w:r w:rsidR="00C418A2">
          <w:t xml:space="preserve"> data protection legislation </w:t>
        </w:r>
      </w:ins>
      <w:ins w:id="25" w:author="Camilla Bhondoo" w:date="2021-10-14T14:36:00Z">
        <w:r w:rsidR="00C418A2">
          <w:t xml:space="preserve">such as the UK </w:t>
        </w:r>
        <w:r w:rsidR="00C418A2" w:rsidRPr="00C418A2">
          <w:t>General Data Protection Regulation (UK GDPR), the Data Protection Act 2018 (DPA 2018), the Freedom of Information Act 2000 (FOIA 2000), and to meet Information Governance (IG) / Information Security / NHS specifications and requirements mainly relating to the National Data Guardians Data Security Standards and other related legislation, guidance and contractual responsibilities to support the assurance standards of the Data Security and Protection Toolkit (DSPT)</w:t>
        </w:r>
      </w:ins>
      <w:r w:rsidR="00D91670">
        <w:t xml:space="preserve">, </w:t>
      </w:r>
      <w:ins w:id="26" w:author="Camilla Bhondoo" w:date="2021-10-18T13:48:00Z">
        <w:r w:rsidR="00D91670">
          <w:t xml:space="preserve">of which the </w:t>
        </w:r>
      </w:ins>
      <w:r w:rsidR="00836609">
        <w:t>Practice</w:t>
      </w:r>
      <w:ins w:id="27" w:author="Camilla Bhondoo" w:date="2021-10-18T13:48:00Z">
        <w:r w:rsidR="00D91670">
          <w:t xml:space="preserve"> completes annually</w:t>
        </w:r>
      </w:ins>
      <w:ins w:id="28" w:author="Camilla Bhondoo" w:date="2021-10-14T14:36:00Z">
        <w:r w:rsidR="00C418A2" w:rsidRPr="00C418A2">
          <w:t xml:space="preserve">. </w:t>
        </w:r>
      </w:ins>
      <w:r w:rsidRPr="00560126">
        <w:t xml:space="preserve"> </w:t>
      </w:r>
      <w:del w:id="29" w:author="Camilla Bhondoo" w:date="2021-10-14T14:37:00Z">
        <w:r w:rsidRPr="00560126" w:rsidDel="00C418A2">
          <w:delText xml:space="preserve">Data Protection Act 2018 and the Common Law Duty of Confidentiality. </w:delText>
        </w:r>
      </w:del>
      <w:r w:rsidRPr="00560126">
        <w:t>In addition, Health Professionals have standards laid down in their own Professional Codes of Conduct.</w:t>
      </w:r>
      <w:ins w:id="30" w:author="Camilla Bhondoo" w:date="2021-10-14T15:41:00Z">
        <w:r w:rsidR="00D26AFA">
          <w:t xml:space="preserve"> </w:t>
        </w:r>
        <w:r w:rsidR="00D26AFA" w:rsidRPr="00D26AFA">
          <w:rPr>
            <w:lang w:bidi="en-GB"/>
          </w:rPr>
          <w:t>It is essential therefore, that staff understand what they need to do to keep information</w:t>
        </w:r>
      </w:ins>
      <w:ins w:id="31" w:author="Camilla Bhondoo" w:date="2021-10-18T13:48:00Z">
        <w:r w:rsidR="00D91670">
          <w:rPr>
            <w:lang w:bidi="en-GB"/>
          </w:rPr>
          <w:t xml:space="preserve">, specifically personal and confidential data </w:t>
        </w:r>
      </w:ins>
      <w:ins w:id="32" w:author="Camilla Bhondoo" w:date="2021-10-14T15:41:00Z">
        <w:r w:rsidR="00D26AFA" w:rsidRPr="00D26AFA">
          <w:rPr>
            <w:lang w:bidi="en-GB"/>
          </w:rPr>
          <w:t>safe and secure</w:t>
        </w:r>
        <w:r w:rsidR="00D26AFA">
          <w:rPr>
            <w:lang w:bidi="en-GB"/>
          </w:rPr>
          <w:t xml:space="preserve">. </w:t>
        </w:r>
      </w:ins>
    </w:p>
    <w:p w:rsidR="00D26AFA" w:rsidRDefault="00D26AFA" w:rsidP="00560126">
      <w:pPr>
        <w:rPr>
          <w:lang w:bidi="en-GB"/>
        </w:rPr>
      </w:pPr>
    </w:p>
    <w:p w:rsidR="00D26AFA" w:rsidRPr="00560126" w:rsidRDefault="00D26AFA" w:rsidP="00560126">
      <w:pPr>
        <w:rPr>
          <w:lang w:bidi="en-GB"/>
        </w:rPr>
      </w:pPr>
      <w:ins w:id="33" w:author="Camilla Bhondoo" w:date="2021-10-14T15:42:00Z">
        <w:r w:rsidRPr="00D26AFA">
          <w:rPr>
            <w:lang w:bidi="en-GB"/>
          </w:rPr>
          <w:t>Information Governance is the way in which the NHS handles all organisational information. It pulls together all the information handling requirements into one framework – in parti</w:t>
        </w:r>
        <w:r w:rsidR="00D91670">
          <w:rPr>
            <w:lang w:bidi="en-GB"/>
          </w:rPr>
          <w:t xml:space="preserve">cular the personal and </w:t>
        </w:r>
      </w:ins>
      <w:ins w:id="34" w:author="Camilla Bhondoo" w:date="2021-10-18T13:49:00Z">
        <w:r w:rsidR="00D91670">
          <w:rPr>
            <w:lang w:bidi="en-GB"/>
          </w:rPr>
          <w:t>confidential</w:t>
        </w:r>
      </w:ins>
      <w:ins w:id="35" w:author="Camilla Bhondoo" w:date="2021-10-14T15:42:00Z">
        <w:r w:rsidRPr="00D26AFA">
          <w:rPr>
            <w:lang w:bidi="en-GB"/>
          </w:rPr>
          <w:t xml:space="preserve"> information of patients</w:t>
        </w:r>
      </w:ins>
      <w:r>
        <w:rPr>
          <w:lang w:bidi="en-GB"/>
        </w:rPr>
        <w:t xml:space="preserve"> </w:t>
      </w:r>
      <w:ins w:id="36" w:author="Camilla Bhondoo" w:date="2021-10-14T15:42:00Z">
        <w:r w:rsidRPr="00D26AFA">
          <w:rPr>
            <w:lang w:bidi="en-GB"/>
          </w:rPr>
          <w:t>/</w:t>
        </w:r>
      </w:ins>
      <w:r>
        <w:rPr>
          <w:lang w:bidi="en-GB"/>
        </w:rPr>
        <w:t xml:space="preserve"> </w:t>
      </w:r>
      <w:ins w:id="37" w:author="Camilla Bhondoo" w:date="2021-10-14T15:42:00Z">
        <w:r w:rsidRPr="00D26AFA">
          <w:rPr>
            <w:lang w:bidi="en-GB"/>
          </w:rPr>
          <w:t>service users</w:t>
        </w:r>
      </w:ins>
      <w:r>
        <w:rPr>
          <w:lang w:bidi="en-GB"/>
        </w:rPr>
        <w:t xml:space="preserve"> </w:t>
      </w:r>
      <w:ins w:id="38" w:author="Camilla Bhondoo" w:date="2021-10-14T15:42:00Z">
        <w:r w:rsidRPr="00D26AFA">
          <w:rPr>
            <w:lang w:bidi="en-GB"/>
          </w:rPr>
          <w:t>/</w:t>
        </w:r>
      </w:ins>
      <w:r>
        <w:rPr>
          <w:lang w:bidi="en-GB"/>
        </w:rPr>
        <w:t xml:space="preserve"> </w:t>
      </w:r>
      <w:ins w:id="39" w:author="Camilla Bhondoo" w:date="2021-10-14T15:42:00Z">
        <w:r w:rsidRPr="00D26AFA">
          <w:rPr>
            <w:lang w:bidi="en-GB"/>
          </w:rPr>
          <w:t xml:space="preserve">clients and staff. It allows organisations and individuals to </w:t>
        </w:r>
        <w:r w:rsidR="00F512EA">
          <w:rPr>
            <w:lang w:bidi="en-GB"/>
          </w:rPr>
          <w:t xml:space="preserve">ensure that personal </w:t>
        </w:r>
      </w:ins>
      <w:ins w:id="40" w:author="Camilla Bhondoo" w:date="2021-10-15T07:53:00Z">
        <w:r w:rsidR="00F512EA">
          <w:rPr>
            <w:lang w:bidi="en-GB"/>
          </w:rPr>
          <w:t>data</w:t>
        </w:r>
      </w:ins>
      <w:ins w:id="41" w:author="Camilla Bhondoo" w:date="2021-10-14T15:42:00Z">
        <w:r w:rsidRPr="00D26AFA">
          <w:rPr>
            <w:lang w:bidi="en-GB"/>
          </w:rPr>
          <w:t xml:space="preserve"> is dealt with legally, securely, efficiently and effectively, in order to protect confidentiality and assist in the delivery of the best possible services and care.</w:t>
        </w:r>
      </w:ins>
    </w:p>
    <w:p w:rsidR="00560126" w:rsidRPr="00560126" w:rsidRDefault="00560126" w:rsidP="00560126"/>
    <w:p w:rsidR="00560126" w:rsidRPr="00560126" w:rsidRDefault="00C418A2" w:rsidP="00560126">
      <w:ins w:id="42" w:author="Camilla Bhondoo" w:date="2021-10-14T14:43:00Z">
        <w:r>
          <w:t xml:space="preserve">All staff </w:t>
        </w:r>
      </w:ins>
      <w:del w:id="43" w:author="Camilla Bhondoo" w:date="2021-10-14T14:43:00Z">
        <w:r w:rsidR="00560126" w:rsidRPr="00560126" w:rsidDel="00C418A2">
          <w:delText xml:space="preserve">Employees </w:delText>
        </w:r>
      </w:del>
      <w:r w:rsidR="00560126" w:rsidRPr="00560126">
        <w:t>are required to keep person</w:t>
      </w:r>
      <w:ins w:id="44" w:author="Camilla Bhondoo" w:date="2021-10-15T07:53:00Z">
        <w:r w:rsidR="00F512EA">
          <w:t>al</w:t>
        </w:r>
      </w:ins>
      <w:r w:rsidR="00560126" w:rsidRPr="00560126">
        <w:t xml:space="preserve"> </w:t>
      </w:r>
      <w:ins w:id="45" w:author="Camilla Bhondoo" w:date="2021-10-14T14:41:00Z">
        <w:r>
          <w:t xml:space="preserve">data </w:t>
        </w:r>
      </w:ins>
      <w:del w:id="46" w:author="Camilla Bhondoo" w:date="2021-10-14T14:41:00Z">
        <w:r w:rsidR="00560126" w:rsidRPr="00560126" w:rsidDel="00C418A2">
          <w:delText xml:space="preserve">identifiable information </w:delText>
        </w:r>
      </w:del>
      <w:r w:rsidR="00560126" w:rsidRPr="00560126">
        <w:t>relating to patients or staff, strictly confidential. Person</w:t>
      </w:r>
      <w:ins w:id="47" w:author="Camilla Bhondoo" w:date="2021-10-15T07:53:00Z">
        <w:r w:rsidR="00F512EA">
          <w:t>al</w:t>
        </w:r>
      </w:ins>
      <w:r w:rsidR="00560126" w:rsidRPr="00560126">
        <w:t xml:space="preserve"> </w:t>
      </w:r>
      <w:ins w:id="48" w:author="Camilla Bhondoo" w:date="2021-10-14T14:41:00Z">
        <w:r>
          <w:t xml:space="preserve">data </w:t>
        </w:r>
      </w:ins>
      <w:del w:id="49" w:author="Camilla Bhondoo" w:date="2021-10-14T14:41:00Z">
        <w:r w:rsidR="00560126" w:rsidRPr="00560126" w:rsidDel="00C418A2">
          <w:delText>identifiable information</w:delText>
        </w:r>
      </w:del>
      <w:r w:rsidR="00560126" w:rsidRPr="00560126">
        <w:t xml:space="preserve"> is not only found in a patient’s health record it may be recorded in personnel records, databases, waiting lists, referral letters, discharge summaries, invoices etc.</w:t>
      </w:r>
    </w:p>
    <w:p w:rsidR="00560126" w:rsidRPr="00560126" w:rsidRDefault="00560126" w:rsidP="00560126"/>
    <w:p w:rsidR="00560126" w:rsidRPr="00560126" w:rsidRDefault="00560126" w:rsidP="00560126">
      <w:r w:rsidRPr="00560126">
        <w:t xml:space="preserve">The </w:t>
      </w:r>
      <w:r w:rsidR="00836609">
        <w:t>Practice</w:t>
      </w:r>
      <w:r w:rsidRPr="00560126">
        <w:t xml:space="preserve"> has four main aims with regard to Confidentiality these are to:</w:t>
      </w:r>
    </w:p>
    <w:p w:rsidR="00560126" w:rsidRPr="00560126" w:rsidRDefault="00560126" w:rsidP="00560126"/>
    <w:p w:rsidR="00560126" w:rsidRPr="00560126" w:rsidRDefault="00560126" w:rsidP="00CC6CC4">
      <w:pPr>
        <w:pStyle w:val="ListParagraph"/>
        <w:numPr>
          <w:ilvl w:val="0"/>
          <w:numId w:val="2"/>
        </w:numPr>
      </w:pPr>
      <w:r w:rsidRPr="00560126">
        <w:t>Protect – keep person</w:t>
      </w:r>
      <w:ins w:id="50" w:author="Camilla Bhondoo" w:date="2021-10-15T07:53:00Z">
        <w:r w:rsidR="00F512EA">
          <w:t>al</w:t>
        </w:r>
      </w:ins>
      <w:r w:rsidRPr="00560126">
        <w:t xml:space="preserve"> </w:t>
      </w:r>
      <w:ins w:id="51" w:author="Camilla Bhondoo" w:date="2021-10-14T14:43:00Z">
        <w:r w:rsidR="00C418A2">
          <w:t xml:space="preserve">data </w:t>
        </w:r>
      </w:ins>
      <w:del w:id="52" w:author="Camilla Bhondoo" w:date="2021-10-14T14:43:00Z">
        <w:r w:rsidRPr="00560126" w:rsidDel="00C418A2">
          <w:delText xml:space="preserve">identifiable information </w:delText>
        </w:r>
      </w:del>
      <w:r w:rsidRPr="00560126">
        <w:t>secure from unauthorised access</w:t>
      </w:r>
    </w:p>
    <w:p w:rsidR="00560126" w:rsidRPr="00560126" w:rsidRDefault="00560126" w:rsidP="00CC6CC4">
      <w:pPr>
        <w:pStyle w:val="ListParagraph"/>
        <w:numPr>
          <w:ilvl w:val="0"/>
          <w:numId w:val="2"/>
        </w:numPr>
      </w:pPr>
      <w:r w:rsidRPr="00560126">
        <w:t xml:space="preserve">Inform – ensure that all patients </w:t>
      </w:r>
      <w:ins w:id="53" w:author="Camilla Bhondoo" w:date="2021-10-14T14:45:00Z">
        <w:r w:rsidR="00C3443E">
          <w:t xml:space="preserve">and staff </w:t>
        </w:r>
      </w:ins>
      <w:r w:rsidRPr="00560126">
        <w:t>are aware of how their information is used</w:t>
      </w:r>
    </w:p>
    <w:p w:rsidR="00560126" w:rsidRPr="00560126" w:rsidRDefault="00560126" w:rsidP="00CC6CC4">
      <w:pPr>
        <w:pStyle w:val="ListParagraph"/>
        <w:numPr>
          <w:ilvl w:val="0"/>
          <w:numId w:val="2"/>
        </w:numPr>
      </w:pPr>
      <w:del w:id="54" w:author="Camilla Bhondoo" w:date="2021-10-14T14:46:00Z">
        <w:r w:rsidRPr="00560126" w:rsidDel="00C3443E">
          <w:delText xml:space="preserve">Provide </w:delText>
        </w:r>
      </w:del>
      <w:r w:rsidRPr="00560126">
        <w:t>Choice – allow patients</w:t>
      </w:r>
      <w:ins w:id="55" w:author="Camilla Bhondoo" w:date="2021-10-14T14:46:00Z">
        <w:r w:rsidR="00C3443E">
          <w:t xml:space="preserve"> and staff</w:t>
        </w:r>
      </w:ins>
      <w:r w:rsidRPr="00560126">
        <w:t xml:space="preserve"> to decide whether their information can be disclosed or used in particular ways</w:t>
      </w:r>
      <w:ins w:id="56" w:author="Camilla Bhondoo" w:date="2021-10-14T14:47:00Z">
        <w:r w:rsidR="00C3443E">
          <w:t>, subject to legislation</w:t>
        </w:r>
      </w:ins>
    </w:p>
    <w:p w:rsidR="00560126" w:rsidRPr="00560126" w:rsidRDefault="00560126" w:rsidP="00CC6CC4">
      <w:pPr>
        <w:pStyle w:val="ListParagraph"/>
        <w:numPr>
          <w:ilvl w:val="0"/>
          <w:numId w:val="2"/>
        </w:numPr>
      </w:pPr>
      <w:r w:rsidRPr="00560126">
        <w:t>Improve – always look for better ways to protect, inform, and provide choice to the individual.</w:t>
      </w:r>
    </w:p>
    <w:p w:rsidR="00560126" w:rsidRPr="00560126" w:rsidRDefault="00560126" w:rsidP="00560126"/>
    <w:p w:rsidR="00560126" w:rsidRPr="00560126" w:rsidDel="00C3443E" w:rsidRDefault="00560126" w:rsidP="00560126">
      <w:pPr>
        <w:rPr>
          <w:moveFrom w:id="57" w:author="Camilla Bhondoo" w:date="2021-10-14T14:50:00Z"/>
        </w:rPr>
      </w:pPr>
      <w:moveFromRangeStart w:id="58" w:author="Camilla Bhondoo" w:date="2021-10-14T14:50:00Z" w:name="move85115447"/>
      <w:moveFrom w:id="59" w:author="Camilla Bhondoo" w:date="2021-10-14T14:50:00Z">
        <w:r w:rsidRPr="00560126" w:rsidDel="00C3443E">
          <w:t xml:space="preserve">The purpose of this policy is to re-enforce </w:t>
        </w:r>
        <w:r w:rsidDel="00C3443E">
          <w:t xml:space="preserve">the Trust’s </w:t>
        </w:r>
        <w:r w:rsidRPr="00560126" w:rsidDel="00C3443E">
          <w:t>commitment to Information Governance.</w:t>
        </w:r>
      </w:moveFrom>
    </w:p>
    <w:moveFromRangeEnd w:id="58"/>
    <w:p w:rsidR="00560126" w:rsidRPr="00560126" w:rsidRDefault="00560126" w:rsidP="00560126"/>
    <w:p w:rsidR="00A3691A" w:rsidRPr="00A3691A" w:rsidRDefault="00A3691A" w:rsidP="00A3691A">
      <w:pPr>
        <w:rPr>
          <w:ins w:id="60" w:author="Camilla Bhondoo" w:date="2021-10-14T15:16:00Z"/>
        </w:rPr>
      </w:pPr>
      <w:ins w:id="61" w:author="Camilla Bhondoo" w:date="2021-10-14T15:16:00Z">
        <w:r>
          <w:t xml:space="preserve">The </w:t>
        </w:r>
      </w:ins>
      <w:r w:rsidR="00836609">
        <w:t>Practice</w:t>
      </w:r>
      <w:ins w:id="62" w:author="Camilla Bhondoo" w:date="2021-10-14T15:16:00Z">
        <w:r w:rsidRPr="00A3691A">
          <w:t xml:space="preserve"> is committed to adhering to data protection legislation and national standards. This means ensuring that all personal data is processed fairly, lawfully, securely, efficiently and transparently as possible so that the public can: </w:t>
        </w:r>
      </w:ins>
    </w:p>
    <w:p w:rsidR="00A3691A" w:rsidRPr="00A3691A" w:rsidRDefault="00A3691A" w:rsidP="00CC6CC4">
      <w:pPr>
        <w:pStyle w:val="ListParagraph"/>
        <w:numPr>
          <w:ilvl w:val="0"/>
          <w:numId w:val="3"/>
        </w:numPr>
        <w:rPr>
          <w:ins w:id="63" w:author="Camilla Bhondoo" w:date="2021-10-14T15:16:00Z"/>
        </w:rPr>
      </w:pPr>
      <w:ins w:id="64" w:author="Camilla Bhondoo" w:date="2021-10-14T15:16:00Z">
        <w:r w:rsidRPr="00A3691A">
          <w:t xml:space="preserve">understand the reasons for processing personal </w:t>
        </w:r>
        <w:r>
          <w:t>data</w:t>
        </w:r>
        <w:r w:rsidRPr="00A3691A">
          <w:t xml:space="preserve"> </w:t>
        </w:r>
      </w:ins>
    </w:p>
    <w:p w:rsidR="00A3691A" w:rsidRPr="00A3691A" w:rsidRDefault="00A3691A" w:rsidP="00CC6CC4">
      <w:pPr>
        <w:pStyle w:val="ListParagraph"/>
        <w:numPr>
          <w:ilvl w:val="0"/>
          <w:numId w:val="3"/>
        </w:numPr>
        <w:rPr>
          <w:ins w:id="65" w:author="Camilla Bhondoo" w:date="2021-10-14T15:16:00Z"/>
        </w:rPr>
      </w:pPr>
      <w:ins w:id="66" w:author="Camilla Bhondoo" w:date="2021-10-14T15:16:00Z">
        <w:r w:rsidRPr="00A3691A">
          <w:t xml:space="preserve">gain </w:t>
        </w:r>
      </w:ins>
      <w:r w:rsidR="00836609">
        <w:t>Practice</w:t>
      </w:r>
      <w:ins w:id="67" w:author="Camilla Bhondoo" w:date="2021-10-14T15:16:00Z">
        <w:r w:rsidRPr="00A3691A">
          <w:t xml:space="preserve"> in</w:t>
        </w:r>
        <w:r>
          <w:t xml:space="preserve"> the way the </w:t>
        </w:r>
      </w:ins>
      <w:r w:rsidR="00836609">
        <w:t>Practice</w:t>
      </w:r>
      <w:ins w:id="68" w:author="Camilla Bhondoo" w:date="2021-10-14T15:16:00Z">
        <w:r>
          <w:t xml:space="preserve"> processes data </w:t>
        </w:r>
        <w:r w:rsidRPr="00A3691A">
          <w:t xml:space="preserve"> </w:t>
        </w:r>
      </w:ins>
    </w:p>
    <w:p w:rsidR="00A3691A" w:rsidRPr="00A3691A" w:rsidRDefault="00A3691A" w:rsidP="00CC6CC4">
      <w:pPr>
        <w:pStyle w:val="ListParagraph"/>
        <w:numPr>
          <w:ilvl w:val="0"/>
          <w:numId w:val="3"/>
        </w:numPr>
        <w:rPr>
          <w:ins w:id="69" w:author="Camilla Bhondoo" w:date="2021-10-14T15:16:00Z"/>
        </w:rPr>
      </w:pPr>
      <w:ins w:id="70" w:author="Camilla Bhondoo" w:date="2021-10-14T15:16:00Z">
        <w:r w:rsidRPr="00A3691A">
          <w:t xml:space="preserve">understand their rights regarding the processing of their personal and </w:t>
        </w:r>
      </w:ins>
    </w:p>
    <w:p w:rsidR="00A3691A" w:rsidRPr="00A3691A" w:rsidRDefault="00A3691A" w:rsidP="00A3691A">
      <w:pPr>
        <w:rPr>
          <w:ins w:id="71" w:author="Camilla Bhondoo" w:date="2021-10-14T15:16:00Z"/>
        </w:rPr>
      </w:pPr>
    </w:p>
    <w:p w:rsidR="00A3691A" w:rsidRDefault="00A3691A" w:rsidP="00A3691A">
      <w:pPr>
        <w:rPr>
          <w:ins w:id="72" w:author="Camilla Bhondoo" w:date="2021-10-14T15:14:00Z"/>
        </w:rPr>
      </w:pPr>
      <w:ins w:id="73" w:author="Camilla Bhondoo" w:date="2021-10-14T15:13:00Z">
        <w:r w:rsidRPr="00A3691A">
          <w:t xml:space="preserve">This policy is to facilitate effective working </w:t>
        </w:r>
      </w:ins>
      <w:ins w:id="74" w:author="Camilla Bhondoo" w:date="2021-10-14T15:14:00Z">
        <w:r>
          <w:t xml:space="preserve">across the </w:t>
        </w:r>
      </w:ins>
      <w:r w:rsidR="00836609">
        <w:t>Practice</w:t>
      </w:r>
      <w:ins w:id="75" w:author="Camilla Bhondoo" w:date="2021-10-14T15:29:00Z">
        <w:r w:rsidR="00FA1B84">
          <w:t xml:space="preserve"> and to provide all staff with guidance on what to do when they are processing personal data. </w:t>
        </w:r>
      </w:ins>
    </w:p>
    <w:p w:rsidR="00A3691A" w:rsidRDefault="00A3691A" w:rsidP="00560126">
      <w:pPr>
        <w:rPr>
          <w:ins w:id="76" w:author="Camilla Bhondoo" w:date="2021-10-14T15:12:00Z"/>
        </w:rPr>
      </w:pPr>
    </w:p>
    <w:p w:rsidR="00560126" w:rsidRPr="00560126" w:rsidRDefault="00560126" w:rsidP="00560126">
      <w:r w:rsidRPr="00560126">
        <w:t xml:space="preserve">The </w:t>
      </w:r>
      <w:r w:rsidR="00836609">
        <w:t>Practice</w:t>
      </w:r>
      <w:r w:rsidRPr="00560126">
        <w:t xml:space="preserve"> recognises the importance of reliable information, both in terms of clinical management of individual service users and the efficient management of services and resources. Information Governance plays a key part in supporting Clinical Governance, Service Planning and Performance Management.</w:t>
      </w:r>
    </w:p>
    <w:p w:rsidR="00560126" w:rsidRPr="00560126" w:rsidRDefault="00560126" w:rsidP="00560126"/>
    <w:p w:rsidR="00560126" w:rsidRPr="00560126" w:rsidDel="00C3443E" w:rsidRDefault="00560126" w:rsidP="00560126">
      <w:pPr>
        <w:rPr>
          <w:del w:id="77" w:author="Camilla Bhondoo" w:date="2021-10-14T14:51:00Z"/>
        </w:rPr>
      </w:pPr>
      <w:del w:id="78" w:author="Camilla Bhondoo" w:date="2021-10-14T14:51:00Z">
        <w:r w:rsidRPr="00560126" w:rsidDel="00C3443E">
          <w:delText>This Policy sets out the principles by which the confidentiality integrity and availability of person</w:delText>
        </w:r>
      </w:del>
      <w:del w:id="79" w:author="Camilla Bhondoo" w:date="2021-10-14T14:48:00Z">
        <w:r w:rsidRPr="00560126" w:rsidDel="00C3443E">
          <w:delText xml:space="preserve"> identifiable</w:delText>
        </w:r>
      </w:del>
      <w:del w:id="80" w:author="Camilla Bhondoo" w:date="2021-10-14T14:51:00Z">
        <w:r w:rsidRPr="00560126" w:rsidDel="00C3443E">
          <w:delText xml:space="preserve"> and corporate information will be managed within the Trust whether this information is stationary or in transit. This policy provides staff with clear guidance on how to manage the different forms of information and clarifies their roles and responsibilities.</w:delText>
        </w:r>
      </w:del>
    </w:p>
    <w:p w:rsidR="00560126" w:rsidRPr="00560126" w:rsidDel="00C3443E" w:rsidRDefault="00560126" w:rsidP="00560126">
      <w:pPr>
        <w:rPr>
          <w:del w:id="81" w:author="Camilla Bhondoo" w:date="2021-10-14T14:51:00Z"/>
        </w:rPr>
      </w:pPr>
    </w:p>
    <w:p w:rsidR="00D3181D" w:rsidRPr="00EA6876" w:rsidDel="00C3443E" w:rsidRDefault="00560126" w:rsidP="00560126">
      <w:pPr>
        <w:rPr>
          <w:del w:id="82" w:author="Camilla Bhondoo" w:date="2021-10-14T14:51:00Z"/>
        </w:rPr>
      </w:pPr>
      <w:del w:id="83" w:author="Camilla Bhondoo" w:date="2021-10-14T14:51:00Z">
        <w:r w:rsidRPr="00560126" w:rsidDel="00C3443E">
          <w:delText>This Policy also covers the use (and conduct associated with that use) of social media sites, applications and software, email and internet usage both while at work and outside of work, and associated disciplinary procedures</w:delText>
        </w:r>
      </w:del>
    </w:p>
    <w:p w:rsidR="00D3181D" w:rsidRDefault="00D3181D" w:rsidP="00D3181D"/>
    <w:p w:rsidR="00D3181D" w:rsidRDefault="00D3181D" w:rsidP="00D3181D">
      <w:pPr>
        <w:pStyle w:val="Heading1"/>
      </w:pPr>
      <w:bookmarkStart w:id="84" w:name="_Toc527465195"/>
      <w:bookmarkStart w:id="85" w:name="_Toc527465478"/>
      <w:bookmarkStart w:id="86" w:name="_Toc527465580"/>
      <w:bookmarkStart w:id="87" w:name="_Toc85546777"/>
      <w:r>
        <w:t>Statement of Intent</w:t>
      </w:r>
      <w:bookmarkEnd w:id="84"/>
      <w:bookmarkEnd w:id="85"/>
      <w:bookmarkEnd w:id="86"/>
      <w:bookmarkEnd w:id="87"/>
    </w:p>
    <w:p w:rsidR="00C3443E" w:rsidRDefault="00C3443E" w:rsidP="00C3443E">
      <w:pPr>
        <w:rPr>
          <w:ins w:id="88" w:author="Camilla Bhondoo" w:date="2021-10-14T14:51:00Z"/>
        </w:rPr>
      </w:pPr>
      <w:moveToRangeStart w:id="89" w:author="Camilla Bhondoo" w:date="2021-10-14T14:50:00Z" w:name="move85115447"/>
      <w:moveTo w:id="90" w:author="Camilla Bhondoo" w:date="2021-10-14T14:50:00Z">
        <w:r w:rsidRPr="00560126">
          <w:t xml:space="preserve">The purpose of this policy is to re-enforce </w:t>
        </w:r>
        <w:r>
          <w:t xml:space="preserve">the </w:t>
        </w:r>
      </w:moveTo>
      <w:r w:rsidR="00836609">
        <w:t>Practice</w:t>
      </w:r>
      <w:moveTo w:id="91" w:author="Camilla Bhondoo" w:date="2021-10-14T14:50:00Z">
        <w:r>
          <w:t xml:space="preserve">’s </w:t>
        </w:r>
        <w:r w:rsidRPr="00560126">
          <w:t>commitment to Information Governance.</w:t>
        </w:r>
      </w:moveTo>
    </w:p>
    <w:p w:rsidR="00C3443E" w:rsidRPr="00560126" w:rsidRDefault="00C3443E" w:rsidP="00C3443E">
      <w:pPr>
        <w:rPr>
          <w:moveTo w:id="92" w:author="Camilla Bhondoo" w:date="2021-10-14T14:50:00Z"/>
        </w:rPr>
      </w:pPr>
    </w:p>
    <w:moveToRangeEnd w:id="89"/>
    <w:p w:rsidR="00C3443E" w:rsidRPr="00560126" w:rsidRDefault="00C3443E" w:rsidP="00C3443E">
      <w:pPr>
        <w:rPr>
          <w:ins w:id="93" w:author="Camilla Bhondoo" w:date="2021-10-14T14:51:00Z"/>
        </w:rPr>
      </w:pPr>
      <w:ins w:id="94" w:author="Camilla Bhondoo" w:date="2021-10-14T14:51:00Z">
        <w:r w:rsidRPr="00560126">
          <w:t>This Policy sets out the principles by which the confidentiality</w:t>
        </w:r>
        <w:r>
          <w:t>,</w:t>
        </w:r>
        <w:r w:rsidRPr="00560126">
          <w:t xml:space="preserve"> integrity and availability of person</w:t>
        </w:r>
        <w:r>
          <w:t>al data</w:t>
        </w:r>
        <w:r w:rsidRPr="00560126">
          <w:t xml:space="preserve"> and corporate information will be managed within the </w:t>
        </w:r>
      </w:ins>
      <w:r w:rsidR="00836609">
        <w:t>Practice</w:t>
      </w:r>
      <w:ins w:id="95" w:author="Camilla Bhondoo" w:date="2021-10-14T14:51:00Z">
        <w:r w:rsidRPr="00560126">
          <w:t xml:space="preserve"> whether this information is stationary or in transit. This policy provides staff with clear guidance on how to manage the different forms of information and clarifies their roles and responsibilities.</w:t>
        </w:r>
      </w:ins>
    </w:p>
    <w:p w:rsidR="00FA1B84" w:rsidRPr="00FA1B84" w:rsidRDefault="00FA1B84" w:rsidP="00D26AFA">
      <w:pPr>
        <w:rPr>
          <w:ins w:id="96" w:author="Camilla Bhondoo" w:date="2021-10-14T15:34:00Z"/>
        </w:rPr>
      </w:pPr>
    </w:p>
    <w:p w:rsidR="00FA1B84" w:rsidRDefault="00FA1B84" w:rsidP="00FA1B84">
      <w:ins w:id="97" w:author="Camilla Bhondoo" w:date="2021-10-14T15:34:00Z">
        <w:r w:rsidRPr="00FA1B84">
          <w:t xml:space="preserve">The principle behind this Code of Practice is that no </w:t>
        </w:r>
      </w:ins>
      <w:ins w:id="98" w:author="Camilla Bhondoo" w:date="2021-10-14T15:38:00Z">
        <w:r w:rsidR="00D26AFA">
          <w:t>member of staff</w:t>
        </w:r>
      </w:ins>
      <w:ins w:id="99" w:author="Camilla Bhondoo" w:date="2021-10-14T15:34:00Z">
        <w:r w:rsidRPr="00FA1B84">
          <w:t xml:space="preserve"> shall knowingly breach their legal duty of confidentiality, allow others to do so, or attempt to breach </w:t>
        </w:r>
        <w:r w:rsidR="00D26AFA">
          <w:t xml:space="preserve">any of the </w:t>
        </w:r>
      </w:ins>
      <w:r w:rsidR="00836609">
        <w:t>Practice</w:t>
      </w:r>
      <w:ins w:id="100" w:author="Camilla Bhondoo" w:date="2021-10-14T15:38:00Z">
        <w:r w:rsidR="00D26AFA">
          <w:t>’s</w:t>
        </w:r>
      </w:ins>
      <w:ins w:id="101" w:author="Camilla Bhondoo" w:date="2021-10-14T15:34:00Z">
        <w:r w:rsidRPr="00FA1B84">
          <w:t xml:space="preserve"> systems or controls in order to do so.</w:t>
        </w:r>
      </w:ins>
    </w:p>
    <w:p w:rsidR="00FA1B84" w:rsidRDefault="00FA1B84" w:rsidP="00C3443E">
      <w:pPr>
        <w:rPr>
          <w:ins w:id="102" w:author="Camilla Bhondoo" w:date="2021-10-14T15:41:00Z"/>
        </w:rPr>
      </w:pPr>
    </w:p>
    <w:p w:rsidR="00D26AFA" w:rsidRDefault="00D26AFA" w:rsidP="00D26AFA">
      <w:pPr>
        <w:rPr>
          <w:lang w:bidi="en-GB"/>
        </w:rPr>
      </w:pPr>
      <w:r w:rsidRPr="00D26AFA">
        <w:rPr>
          <w:lang w:bidi="en-GB"/>
        </w:rPr>
        <w:t>Staff should consider all information to be sensitive and apply the same standards to all information they come into contact with.</w:t>
      </w:r>
    </w:p>
    <w:p w:rsidR="00D26AFA" w:rsidRPr="00D26AFA" w:rsidRDefault="00D26AFA" w:rsidP="00D26AFA">
      <w:pPr>
        <w:rPr>
          <w:ins w:id="103" w:author="Camilla Bhondoo" w:date="2021-10-14T15:42:00Z"/>
          <w:lang w:bidi="en-GB"/>
        </w:rPr>
      </w:pPr>
    </w:p>
    <w:p w:rsidR="00D26AFA" w:rsidRPr="00D26AFA" w:rsidRDefault="00D26AFA" w:rsidP="00D26AFA">
      <w:pPr>
        <w:rPr>
          <w:lang w:bidi="en-GB"/>
        </w:rPr>
      </w:pPr>
      <w:r w:rsidRPr="00D26AFA">
        <w:rPr>
          <w:lang w:bidi="en-GB"/>
        </w:rPr>
        <w:t xml:space="preserve">The awareness and behaviour of staff is the most important element in any organisation’s information security therefore </w:t>
      </w:r>
      <w:r w:rsidR="0011576D">
        <w:rPr>
          <w:lang w:bidi="en-GB"/>
        </w:rPr>
        <w:t>staff should:</w:t>
      </w:r>
    </w:p>
    <w:p w:rsidR="00D26AFA" w:rsidRPr="00D26AFA" w:rsidRDefault="00D26AFA" w:rsidP="00D26AFA">
      <w:pPr>
        <w:rPr>
          <w:ins w:id="104" w:author="Camilla Bhondoo" w:date="2021-10-14T15:42:00Z"/>
          <w:lang w:bidi="en-GB"/>
        </w:rPr>
      </w:pPr>
    </w:p>
    <w:p w:rsidR="00D26AFA" w:rsidRPr="00D26AFA" w:rsidRDefault="0011576D" w:rsidP="00CC6CC4">
      <w:pPr>
        <w:numPr>
          <w:ilvl w:val="3"/>
          <w:numId w:val="16"/>
        </w:numPr>
        <w:rPr>
          <w:lang w:bidi="en-GB"/>
        </w:rPr>
      </w:pPr>
      <w:r>
        <w:rPr>
          <w:lang w:bidi="en-GB"/>
        </w:rPr>
        <w:t>Make</w:t>
      </w:r>
      <w:r w:rsidR="00D26AFA" w:rsidRPr="00D26AFA">
        <w:rPr>
          <w:lang w:bidi="en-GB"/>
        </w:rPr>
        <w:t xml:space="preserve"> sure that any personal </w:t>
      </w:r>
      <w:ins w:id="105" w:author="Camilla Bhondoo" w:date="2021-10-14T15:51:00Z">
        <w:r>
          <w:rPr>
            <w:lang w:bidi="en-GB"/>
          </w:rPr>
          <w:t xml:space="preserve">data </w:t>
        </w:r>
      </w:ins>
      <w:del w:id="106" w:author="Camilla Bhondoo" w:date="2021-10-14T15:51:00Z">
        <w:r w:rsidR="00D26AFA" w:rsidRPr="00D26AFA" w:rsidDel="0011576D">
          <w:rPr>
            <w:lang w:bidi="en-GB"/>
          </w:rPr>
          <w:delText xml:space="preserve">information </w:delText>
        </w:r>
      </w:del>
      <w:r w:rsidR="00D26AFA" w:rsidRPr="00D26AFA">
        <w:rPr>
          <w:lang w:bidi="en-GB"/>
        </w:rPr>
        <w:t>about patients/service u</w:t>
      </w:r>
      <w:r>
        <w:rPr>
          <w:lang w:bidi="en-GB"/>
        </w:rPr>
        <w:t>sers/clients and staff, that they</w:t>
      </w:r>
      <w:r w:rsidR="00D26AFA" w:rsidRPr="00D26AFA">
        <w:rPr>
          <w:lang w:bidi="en-GB"/>
        </w:rPr>
        <w:t xml:space="preserve"> hold or control</w:t>
      </w:r>
      <w:ins w:id="107" w:author="Camilla Bhondoo" w:date="2021-10-14T15:51:00Z">
        <w:r>
          <w:rPr>
            <w:lang w:bidi="en-GB"/>
          </w:rPr>
          <w:t xml:space="preserve"> (process)</w:t>
        </w:r>
      </w:ins>
      <w:r w:rsidR="00D26AFA" w:rsidRPr="00D26AFA">
        <w:rPr>
          <w:lang w:bidi="en-GB"/>
        </w:rPr>
        <w:t>, is effectively protected at all times against improper disclosure/loss. Many disclosures/losses are unintentional and avoidable</w:t>
      </w:r>
      <w:del w:id="108" w:author="Camilla Bhondoo" w:date="2021-10-14T15:52:00Z">
        <w:r w:rsidR="00D26AFA" w:rsidRPr="00D26AFA" w:rsidDel="0011576D">
          <w:rPr>
            <w:lang w:bidi="en-GB"/>
          </w:rPr>
          <w:delText>.</w:delText>
        </w:r>
      </w:del>
    </w:p>
    <w:p w:rsidR="00D26AFA" w:rsidRPr="00D26AFA" w:rsidRDefault="00D26AFA" w:rsidP="00CC6CC4">
      <w:pPr>
        <w:numPr>
          <w:ilvl w:val="3"/>
          <w:numId w:val="16"/>
        </w:numPr>
        <w:rPr>
          <w:lang w:bidi="en-GB"/>
        </w:rPr>
      </w:pPr>
      <w:r w:rsidRPr="00D26AFA">
        <w:rPr>
          <w:lang w:bidi="en-GB"/>
        </w:rPr>
        <w:t>Ensure that errors give rise to learning – lessons can usually be learnt from errors allowing good practice for the future</w:t>
      </w:r>
    </w:p>
    <w:p w:rsidR="00D26AFA" w:rsidRPr="00D26AFA" w:rsidRDefault="00D26AFA" w:rsidP="00CC6CC4">
      <w:pPr>
        <w:numPr>
          <w:ilvl w:val="3"/>
          <w:numId w:val="16"/>
        </w:numPr>
        <w:rPr>
          <w:lang w:bidi="en-GB"/>
        </w:rPr>
      </w:pPr>
      <w:r w:rsidRPr="00D26AFA">
        <w:rPr>
          <w:lang w:bidi="en-GB"/>
        </w:rPr>
        <w:t xml:space="preserve">If there is an error; report the incident to the Information Governance </w:t>
      </w:r>
      <w:ins w:id="109" w:author="Camilla Bhondoo" w:date="2021-10-14T15:52:00Z">
        <w:r w:rsidR="0011576D">
          <w:rPr>
            <w:lang w:bidi="en-GB"/>
          </w:rPr>
          <w:t xml:space="preserve">Team </w:t>
        </w:r>
      </w:ins>
      <w:del w:id="110" w:author="Camilla Bhondoo" w:date="2021-10-14T15:52:00Z">
        <w:r w:rsidRPr="00D26AFA" w:rsidDel="0011576D">
          <w:rPr>
            <w:lang w:bidi="en-GB"/>
          </w:rPr>
          <w:delText>Office</w:delText>
        </w:r>
      </w:del>
      <w:r w:rsidRPr="00D26AFA">
        <w:rPr>
          <w:lang w:bidi="en-GB"/>
        </w:rPr>
        <w:t xml:space="preserve"> and record the incident on Datix, the </w:t>
      </w:r>
      <w:r w:rsidR="00836609">
        <w:rPr>
          <w:lang w:bidi="en-GB"/>
        </w:rPr>
        <w:t>Practice</w:t>
      </w:r>
      <w:r w:rsidRPr="00D26AFA">
        <w:rPr>
          <w:lang w:bidi="en-GB"/>
        </w:rPr>
        <w:t xml:space="preserve"> incident and risk management system</w:t>
      </w:r>
      <w:del w:id="111" w:author="Camilla Bhondoo" w:date="2021-10-14T15:53:00Z">
        <w:r w:rsidRPr="00D26AFA" w:rsidDel="0011576D">
          <w:rPr>
            <w:lang w:bidi="en-GB"/>
          </w:rPr>
          <w:delText>.</w:delText>
        </w:r>
      </w:del>
    </w:p>
    <w:p w:rsidR="00D26AFA" w:rsidRPr="00D26AFA" w:rsidRDefault="00D26AFA" w:rsidP="00CC6CC4">
      <w:pPr>
        <w:numPr>
          <w:ilvl w:val="3"/>
          <w:numId w:val="16"/>
        </w:numPr>
        <w:rPr>
          <w:lang w:bidi="en-GB"/>
        </w:rPr>
      </w:pPr>
      <w:r w:rsidRPr="00D26AFA">
        <w:rPr>
          <w:lang w:bidi="en-GB"/>
        </w:rPr>
        <w:t xml:space="preserve">Share </w:t>
      </w:r>
      <w:ins w:id="112" w:author="Camilla Bhondoo" w:date="2021-10-14T15:52:00Z">
        <w:r w:rsidR="0011576D">
          <w:rPr>
            <w:lang w:bidi="en-GB"/>
          </w:rPr>
          <w:t>any</w:t>
        </w:r>
      </w:ins>
      <w:del w:id="113" w:author="Camilla Bhondoo" w:date="2021-10-14T15:52:00Z">
        <w:r w:rsidRPr="00D26AFA" w:rsidDel="0011576D">
          <w:rPr>
            <w:lang w:bidi="en-GB"/>
          </w:rPr>
          <w:delText>your</w:delText>
        </w:r>
      </w:del>
      <w:r w:rsidRPr="00D26AFA">
        <w:rPr>
          <w:lang w:bidi="en-GB"/>
        </w:rPr>
        <w:t xml:space="preserve"> good practice - if </w:t>
      </w:r>
      <w:ins w:id="114" w:author="Camilla Bhondoo" w:date="2021-10-14T15:52:00Z">
        <w:r w:rsidR="0011576D">
          <w:rPr>
            <w:lang w:bidi="en-GB"/>
          </w:rPr>
          <w:t xml:space="preserve">staff </w:t>
        </w:r>
      </w:ins>
      <w:del w:id="115" w:author="Camilla Bhondoo" w:date="2021-10-14T15:52:00Z">
        <w:r w:rsidRPr="00D26AFA" w:rsidDel="0011576D">
          <w:rPr>
            <w:lang w:bidi="en-GB"/>
          </w:rPr>
          <w:delText>you</w:delText>
        </w:r>
      </w:del>
      <w:r w:rsidRPr="00D26AFA">
        <w:rPr>
          <w:lang w:bidi="en-GB"/>
        </w:rPr>
        <w:t xml:space="preserve"> identify ways in which information handling can be improved in </w:t>
      </w:r>
      <w:ins w:id="116" w:author="Camilla Bhondoo" w:date="2021-10-14T15:52:00Z">
        <w:r w:rsidR="0011576D">
          <w:rPr>
            <w:lang w:bidi="en-GB"/>
          </w:rPr>
          <w:t xml:space="preserve">their </w:t>
        </w:r>
      </w:ins>
      <w:del w:id="117" w:author="Camilla Bhondoo" w:date="2021-10-14T15:52:00Z">
        <w:r w:rsidRPr="00D26AFA" w:rsidDel="0011576D">
          <w:rPr>
            <w:lang w:bidi="en-GB"/>
          </w:rPr>
          <w:delText>your</w:delText>
        </w:r>
      </w:del>
      <w:r w:rsidR="00EF0CE1">
        <w:rPr>
          <w:lang w:bidi="en-GB"/>
        </w:rPr>
        <w:t xml:space="preserve"> work area and share with </w:t>
      </w:r>
      <w:del w:id="118" w:author="Camilla Bhondoo" w:date="2021-10-14T15:53:00Z">
        <w:r w:rsidRPr="00D26AFA" w:rsidDel="0011576D">
          <w:rPr>
            <w:lang w:bidi="en-GB"/>
          </w:rPr>
          <w:delText xml:space="preserve"> </w:delText>
        </w:r>
      </w:del>
      <w:r w:rsidRPr="00D26AFA">
        <w:rPr>
          <w:lang w:bidi="en-GB"/>
        </w:rPr>
        <w:t>colleagues</w:t>
      </w:r>
    </w:p>
    <w:p w:rsidR="00D26AFA" w:rsidRPr="00D26AFA" w:rsidRDefault="00D26AFA" w:rsidP="00CC6CC4">
      <w:pPr>
        <w:numPr>
          <w:ilvl w:val="3"/>
          <w:numId w:val="16"/>
        </w:numPr>
        <w:rPr>
          <w:lang w:bidi="en-GB"/>
        </w:rPr>
      </w:pPr>
      <w:r w:rsidRPr="00D26AFA">
        <w:rPr>
          <w:lang w:bidi="en-GB"/>
        </w:rPr>
        <w:t>Encourage others to share their good practice</w:t>
      </w:r>
      <w:del w:id="119" w:author="Camilla Bhondoo" w:date="2021-10-14T15:53:00Z">
        <w:r w:rsidRPr="00D26AFA" w:rsidDel="0011576D">
          <w:rPr>
            <w:lang w:bidi="en-GB"/>
          </w:rPr>
          <w:delText>.</w:delText>
        </w:r>
      </w:del>
    </w:p>
    <w:p w:rsidR="00D26AFA" w:rsidRPr="00D26AFA" w:rsidRDefault="00D26AFA" w:rsidP="00CC6CC4">
      <w:pPr>
        <w:numPr>
          <w:ilvl w:val="3"/>
          <w:numId w:val="16"/>
        </w:numPr>
        <w:rPr>
          <w:lang w:bidi="en-GB"/>
        </w:rPr>
      </w:pPr>
      <w:r w:rsidRPr="00D26AFA">
        <w:rPr>
          <w:lang w:bidi="en-GB"/>
        </w:rPr>
        <w:t xml:space="preserve">Promote teamwork being the key to ensuring that all personal </w:t>
      </w:r>
      <w:r w:rsidR="00EF0CE1">
        <w:rPr>
          <w:lang w:bidi="en-GB"/>
        </w:rPr>
        <w:t xml:space="preserve">data </w:t>
      </w:r>
      <w:r w:rsidRPr="00D26AFA">
        <w:rPr>
          <w:lang w:bidi="en-GB"/>
        </w:rPr>
        <w:t>is treated with respect and with regard for confidentiality</w:t>
      </w:r>
      <w:del w:id="120" w:author="Camilla Bhondoo" w:date="2021-10-14T15:53:00Z">
        <w:r w:rsidRPr="00D26AFA" w:rsidDel="0011576D">
          <w:rPr>
            <w:lang w:bidi="en-GB"/>
          </w:rPr>
          <w:delText>.</w:delText>
        </w:r>
      </w:del>
    </w:p>
    <w:p w:rsidR="00D26AFA" w:rsidRPr="00D26AFA" w:rsidRDefault="00D26AFA" w:rsidP="00CC6CC4">
      <w:pPr>
        <w:numPr>
          <w:ilvl w:val="3"/>
          <w:numId w:val="16"/>
        </w:numPr>
        <w:rPr>
          <w:lang w:bidi="en-GB"/>
        </w:rPr>
      </w:pPr>
      <w:r w:rsidRPr="00D26AFA">
        <w:rPr>
          <w:lang w:bidi="en-GB"/>
        </w:rPr>
        <w:t xml:space="preserve">Ensures that all staff within the </w:t>
      </w:r>
      <w:r w:rsidR="00836609">
        <w:rPr>
          <w:lang w:bidi="en-GB"/>
        </w:rPr>
        <w:t>Practice</w:t>
      </w:r>
      <w:r w:rsidRPr="00D26AFA">
        <w:rPr>
          <w:lang w:bidi="en-GB"/>
        </w:rPr>
        <w:t xml:space="preserve"> are aware of their responsibilities whilst using social networking sites</w:t>
      </w:r>
      <w:ins w:id="121" w:author="Camilla Bhondoo" w:date="2021-10-14T15:54:00Z">
        <w:r w:rsidR="0011576D">
          <w:rPr>
            <w:lang w:bidi="en-GB"/>
          </w:rPr>
          <w:t>,</w:t>
        </w:r>
      </w:ins>
    </w:p>
    <w:p w:rsidR="00D26AFA" w:rsidRPr="00D26AFA" w:rsidRDefault="00D26AFA" w:rsidP="0011576D">
      <w:pPr>
        <w:ind w:left="1358"/>
        <w:rPr>
          <w:lang w:bidi="en-GB"/>
        </w:rPr>
      </w:pPr>
      <w:del w:id="122" w:author="Camilla Bhondoo" w:date="2021-10-14T15:54:00Z">
        <w:r w:rsidRPr="00D26AFA" w:rsidDel="0011576D">
          <w:rPr>
            <w:lang w:bidi="en-GB"/>
          </w:rPr>
          <w:delText xml:space="preserve">Refers to all user activity in relation to </w:delText>
        </w:r>
      </w:del>
      <w:r w:rsidRPr="00D26AFA">
        <w:rPr>
          <w:lang w:bidi="en-GB"/>
        </w:rPr>
        <w:t>e-mail, and the internet</w:t>
      </w:r>
      <w:r w:rsidR="00EE659D">
        <w:rPr>
          <w:lang w:bidi="en-GB"/>
        </w:rPr>
        <w:t>.</w:t>
      </w:r>
      <w:r w:rsidR="0011576D">
        <w:rPr>
          <w:lang w:bidi="en-GB"/>
        </w:rPr>
        <w:t xml:space="preserve"> </w:t>
      </w:r>
    </w:p>
    <w:p w:rsidR="0011576D" w:rsidRDefault="0011576D" w:rsidP="0011576D">
      <w:pPr>
        <w:rPr>
          <w:ins w:id="123" w:author="Camilla Bhondoo" w:date="2021-10-14T15:55:00Z"/>
          <w:lang w:bidi="en-GB"/>
        </w:rPr>
      </w:pPr>
    </w:p>
    <w:p w:rsidR="00D26AFA" w:rsidRPr="00D26AFA" w:rsidRDefault="00D26AFA" w:rsidP="0011576D">
      <w:pPr>
        <w:rPr>
          <w:b/>
          <w:bCs/>
          <w:lang w:bidi="en-GB"/>
        </w:rPr>
      </w:pPr>
      <w:r w:rsidRPr="00D26AFA">
        <w:rPr>
          <w:b/>
          <w:bCs/>
          <w:lang w:bidi="en-GB"/>
        </w:rPr>
        <w:t>Basic Principles</w:t>
      </w:r>
    </w:p>
    <w:p w:rsidR="00D26AFA" w:rsidRPr="00D26AFA" w:rsidRDefault="00D26AFA" w:rsidP="00D26AFA">
      <w:pPr>
        <w:rPr>
          <w:lang w:bidi="en-GB"/>
        </w:rPr>
      </w:pPr>
      <w:r w:rsidRPr="00D26AFA">
        <w:rPr>
          <w:lang w:bidi="en-GB"/>
        </w:rPr>
        <w:t xml:space="preserve">To enable </w:t>
      </w:r>
      <w:ins w:id="124" w:author="Camilla Bhondoo" w:date="2021-10-14T15:55:00Z">
        <w:r w:rsidR="0011576D">
          <w:rPr>
            <w:lang w:bidi="en-GB"/>
          </w:rPr>
          <w:t xml:space="preserve">the </w:t>
        </w:r>
      </w:ins>
      <w:del w:id="125" w:author="Camilla Bhondoo" w:date="2021-10-14T15:55:00Z">
        <w:r w:rsidRPr="00D26AFA" w:rsidDel="0011576D">
          <w:rPr>
            <w:lang w:bidi="en-GB"/>
          </w:rPr>
          <w:delText xml:space="preserve">St Helens and Knowsley Teaching Hospitals NHS </w:delText>
        </w:r>
      </w:del>
      <w:r w:rsidR="00836609">
        <w:rPr>
          <w:lang w:bidi="en-GB"/>
        </w:rPr>
        <w:t>Practice</w:t>
      </w:r>
      <w:r w:rsidRPr="00D26AFA">
        <w:rPr>
          <w:lang w:bidi="en-GB"/>
        </w:rPr>
        <w:t xml:space="preserve"> and its staff -</w:t>
      </w:r>
    </w:p>
    <w:p w:rsidR="00D26AFA" w:rsidRPr="00D26AFA" w:rsidRDefault="00D26AFA" w:rsidP="00CC6CC4">
      <w:pPr>
        <w:numPr>
          <w:ilvl w:val="0"/>
          <w:numId w:val="15"/>
        </w:numPr>
        <w:rPr>
          <w:lang w:bidi="en-GB"/>
        </w:rPr>
      </w:pPr>
      <w:r w:rsidRPr="00D26AFA">
        <w:rPr>
          <w:lang w:bidi="en-GB"/>
        </w:rPr>
        <w:t xml:space="preserve">To hold information securely and </w:t>
      </w:r>
      <w:r w:rsidR="0011576D">
        <w:rPr>
          <w:lang w:bidi="en-GB"/>
        </w:rPr>
        <w:t>confidentially</w:t>
      </w:r>
    </w:p>
    <w:p w:rsidR="00D26AFA" w:rsidRPr="00D26AFA" w:rsidRDefault="00D26AFA" w:rsidP="00CC6CC4">
      <w:pPr>
        <w:numPr>
          <w:ilvl w:val="0"/>
          <w:numId w:val="15"/>
        </w:numPr>
        <w:rPr>
          <w:lang w:bidi="en-GB"/>
        </w:rPr>
      </w:pPr>
      <w:r w:rsidRPr="00D26AFA">
        <w:rPr>
          <w:lang w:bidi="en-GB"/>
        </w:rPr>
        <w:t xml:space="preserve">To obtain information fairly and </w:t>
      </w:r>
      <w:r w:rsidR="0011576D">
        <w:rPr>
          <w:lang w:bidi="en-GB"/>
        </w:rPr>
        <w:t>efficiently</w:t>
      </w:r>
    </w:p>
    <w:p w:rsidR="00D26AFA" w:rsidRPr="00D26AFA" w:rsidRDefault="00D26AFA" w:rsidP="00CC6CC4">
      <w:pPr>
        <w:numPr>
          <w:ilvl w:val="0"/>
          <w:numId w:val="15"/>
        </w:numPr>
        <w:rPr>
          <w:lang w:bidi="en-GB"/>
        </w:rPr>
      </w:pPr>
      <w:r w:rsidRPr="00D26AFA">
        <w:rPr>
          <w:lang w:bidi="en-GB"/>
        </w:rPr>
        <w:t xml:space="preserve">To record information accurately and </w:t>
      </w:r>
      <w:r w:rsidR="0011576D">
        <w:rPr>
          <w:lang w:bidi="en-GB"/>
        </w:rPr>
        <w:t>reliably</w:t>
      </w:r>
    </w:p>
    <w:p w:rsidR="00D26AFA" w:rsidRPr="00D26AFA" w:rsidRDefault="00D26AFA" w:rsidP="00CC6CC4">
      <w:pPr>
        <w:numPr>
          <w:ilvl w:val="0"/>
          <w:numId w:val="15"/>
        </w:numPr>
        <w:rPr>
          <w:lang w:bidi="en-GB"/>
        </w:rPr>
      </w:pPr>
      <w:r w:rsidRPr="00D26AFA">
        <w:rPr>
          <w:lang w:bidi="en-GB"/>
        </w:rPr>
        <w:t xml:space="preserve">To use information effectively and </w:t>
      </w:r>
      <w:r w:rsidR="0011576D">
        <w:rPr>
          <w:lang w:bidi="en-GB"/>
        </w:rPr>
        <w:t>ethically</w:t>
      </w:r>
    </w:p>
    <w:p w:rsidR="00D26AFA" w:rsidRPr="00D26AFA" w:rsidRDefault="00D26AFA" w:rsidP="00CC6CC4">
      <w:pPr>
        <w:numPr>
          <w:ilvl w:val="0"/>
          <w:numId w:val="15"/>
        </w:numPr>
        <w:rPr>
          <w:lang w:bidi="en-GB"/>
        </w:rPr>
      </w:pPr>
      <w:r w:rsidRPr="00D26AFA">
        <w:rPr>
          <w:lang w:bidi="en-GB"/>
        </w:rPr>
        <w:t xml:space="preserve">To share information appropriately and </w:t>
      </w:r>
      <w:r w:rsidR="0011576D">
        <w:rPr>
          <w:lang w:bidi="en-GB"/>
        </w:rPr>
        <w:t>lawfully</w:t>
      </w:r>
    </w:p>
    <w:p w:rsidR="0011576D" w:rsidRDefault="0011576D" w:rsidP="0011576D">
      <w:pPr>
        <w:rPr>
          <w:lang w:bidi="en-GB"/>
        </w:rPr>
      </w:pPr>
    </w:p>
    <w:p w:rsidR="00D26AFA" w:rsidRPr="00D26AFA" w:rsidRDefault="00D26AFA" w:rsidP="0011576D">
      <w:pPr>
        <w:rPr>
          <w:lang w:bidi="en-GB"/>
        </w:rPr>
      </w:pPr>
      <w:r w:rsidRPr="00D26AFA">
        <w:rPr>
          <w:lang w:bidi="en-GB"/>
        </w:rPr>
        <w:t xml:space="preserve">Any personal </w:t>
      </w:r>
      <w:ins w:id="126" w:author="Camilla Bhondoo" w:date="2021-10-14T15:56:00Z">
        <w:r w:rsidR="0011576D">
          <w:rPr>
            <w:lang w:bidi="en-GB"/>
          </w:rPr>
          <w:t xml:space="preserve">data </w:t>
        </w:r>
      </w:ins>
      <w:del w:id="127" w:author="Camilla Bhondoo" w:date="2021-10-14T15:56:00Z">
        <w:r w:rsidRPr="00D26AFA" w:rsidDel="0011576D">
          <w:rPr>
            <w:lang w:bidi="en-GB"/>
          </w:rPr>
          <w:delText xml:space="preserve">information </w:delText>
        </w:r>
      </w:del>
      <w:r w:rsidRPr="00D26AFA">
        <w:rPr>
          <w:lang w:bidi="en-GB"/>
        </w:rPr>
        <w:t xml:space="preserve">given for one purpose must not be used for another purpose without </w:t>
      </w:r>
      <w:ins w:id="128" w:author="Camilla Bhondoo" w:date="2021-10-18T14:04:00Z">
        <w:r w:rsidR="00EF0CE1">
          <w:rPr>
            <w:lang w:bidi="en-GB"/>
          </w:rPr>
          <w:t xml:space="preserve">a lawful basis being identified </w:t>
        </w:r>
      </w:ins>
      <w:del w:id="129" w:author="Camilla Bhondoo" w:date="2021-10-18T14:04:00Z">
        <w:r w:rsidRPr="00D26AFA" w:rsidDel="00EF0CE1">
          <w:rPr>
            <w:lang w:bidi="en-GB"/>
          </w:rPr>
          <w:delText xml:space="preserve">the consent of the individual concerned </w:delText>
        </w:r>
      </w:del>
      <w:r w:rsidRPr="00D26AFA">
        <w:rPr>
          <w:lang w:bidi="en-GB"/>
        </w:rPr>
        <w:t>as it may breach confidentiality</w:t>
      </w:r>
      <w:ins w:id="130" w:author="Camilla Bhondoo" w:date="2021-10-14T15:57:00Z">
        <w:r w:rsidR="0011576D">
          <w:rPr>
            <w:lang w:bidi="en-GB"/>
          </w:rPr>
          <w:t xml:space="preserve"> (consult with the IG team)</w:t>
        </w:r>
      </w:ins>
      <w:ins w:id="131" w:author="Camilla Bhondoo" w:date="2021-10-14T15:58:00Z">
        <w:r w:rsidR="0011576D">
          <w:rPr>
            <w:lang w:bidi="en-GB"/>
          </w:rPr>
          <w:t>. Staff must remember:</w:t>
        </w:r>
      </w:ins>
    </w:p>
    <w:p w:rsidR="00D26AFA" w:rsidRPr="00D26AFA" w:rsidRDefault="00D26AFA" w:rsidP="00CC6CC4">
      <w:pPr>
        <w:numPr>
          <w:ilvl w:val="0"/>
          <w:numId w:val="14"/>
        </w:numPr>
        <w:rPr>
          <w:lang w:bidi="en-GB"/>
        </w:rPr>
      </w:pPr>
      <w:r w:rsidRPr="00D26AFA">
        <w:rPr>
          <w:lang w:bidi="en-GB"/>
        </w:rPr>
        <w:t>An individual’s right to confidentiality is protected by law</w:t>
      </w:r>
    </w:p>
    <w:p w:rsidR="00D26AFA" w:rsidRPr="00D26AFA" w:rsidRDefault="00D26AFA" w:rsidP="00CC6CC4">
      <w:pPr>
        <w:numPr>
          <w:ilvl w:val="0"/>
          <w:numId w:val="14"/>
        </w:numPr>
        <w:rPr>
          <w:lang w:bidi="en-GB"/>
        </w:rPr>
      </w:pPr>
      <w:r w:rsidRPr="00D26AFA">
        <w:rPr>
          <w:lang w:bidi="en-GB"/>
        </w:rPr>
        <w:t>Individuals have the right to know what information is being collected and why, and the reasons for sharing that information</w:t>
      </w:r>
    </w:p>
    <w:p w:rsidR="00D26AFA" w:rsidRPr="00D26AFA" w:rsidRDefault="00D26AFA" w:rsidP="00CC6CC4">
      <w:pPr>
        <w:numPr>
          <w:ilvl w:val="0"/>
          <w:numId w:val="14"/>
        </w:numPr>
        <w:rPr>
          <w:lang w:bidi="en-GB"/>
        </w:rPr>
      </w:pPr>
      <w:r w:rsidRPr="00D26AFA">
        <w:rPr>
          <w:lang w:bidi="en-GB"/>
        </w:rPr>
        <w:t xml:space="preserve">In some circumstances an individual has the right to choose how their personal </w:t>
      </w:r>
      <w:ins w:id="132" w:author="Camilla Bhondoo" w:date="2021-10-14T15:58:00Z">
        <w:r w:rsidR="0011576D">
          <w:rPr>
            <w:lang w:bidi="en-GB"/>
          </w:rPr>
          <w:t xml:space="preserve">data </w:t>
        </w:r>
      </w:ins>
      <w:del w:id="133" w:author="Camilla Bhondoo" w:date="2021-10-14T15:58:00Z">
        <w:r w:rsidRPr="00D26AFA" w:rsidDel="0011576D">
          <w:rPr>
            <w:lang w:bidi="en-GB"/>
          </w:rPr>
          <w:delText xml:space="preserve">information </w:delText>
        </w:r>
      </w:del>
      <w:r w:rsidRPr="00D26AFA">
        <w:rPr>
          <w:lang w:bidi="en-GB"/>
        </w:rPr>
        <w:t>is to be used or who is allowed to see it</w:t>
      </w:r>
    </w:p>
    <w:p w:rsidR="00D26AFA" w:rsidRPr="00D26AFA" w:rsidRDefault="00D26AFA" w:rsidP="00CC6CC4">
      <w:pPr>
        <w:numPr>
          <w:ilvl w:val="0"/>
          <w:numId w:val="14"/>
        </w:numPr>
        <w:rPr>
          <w:lang w:bidi="en-GB"/>
        </w:rPr>
      </w:pPr>
      <w:r w:rsidRPr="00D26AFA">
        <w:rPr>
          <w:lang w:bidi="en-GB"/>
        </w:rPr>
        <w:t>Every member of staff has an obligation to:</w:t>
      </w:r>
    </w:p>
    <w:p w:rsidR="00D26AFA" w:rsidRPr="00D26AFA" w:rsidRDefault="00D26AFA" w:rsidP="00CC6CC4">
      <w:pPr>
        <w:numPr>
          <w:ilvl w:val="1"/>
          <w:numId w:val="17"/>
        </w:numPr>
        <w:rPr>
          <w:lang w:bidi="en-GB"/>
        </w:rPr>
      </w:pPr>
      <w:r w:rsidRPr="00D26AFA">
        <w:rPr>
          <w:lang w:bidi="en-GB"/>
        </w:rPr>
        <w:t>protect confidentiality</w:t>
      </w:r>
    </w:p>
    <w:p w:rsidR="00D26AFA" w:rsidRPr="00D26AFA" w:rsidRDefault="00D26AFA" w:rsidP="00CC6CC4">
      <w:pPr>
        <w:numPr>
          <w:ilvl w:val="1"/>
          <w:numId w:val="17"/>
        </w:numPr>
        <w:rPr>
          <w:lang w:bidi="en-GB"/>
        </w:rPr>
      </w:pPr>
      <w:r w:rsidRPr="00D26AFA">
        <w:rPr>
          <w:lang w:bidi="en-GB"/>
        </w:rPr>
        <w:t>ensure that any person asking for another’s information is authorised to have access to it</w:t>
      </w:r>
    </w:p>
    <w:p w:rsidR="00D26AFA" w:rsidRPr="00D26AFA" w:rsidRDefault="00D26AFA" w:rsidP="00CC6CC4">
      <w:pPr>
        <w:numPr>
          <w:ilvl w:val="1"/>
          <w:numId w:val="17"/>
        </w:numPr>
        <w:rPr>
          <w:lang w:bidi="en-GB"/>
        </w:rPr>
      </w:pPr>
      <w:r w:rsidRPr="00D26AFA">
        <w:rPr>
          <w:lang w:bidi="en-GB"/>
        </w:rPr>
        <w:t>understand their responsibility in relation to confidentiality</w:t>
      </w:r>
    </w:p>
    <w:p w:rsidR="00D26AFA" w:rsidRPr="00D26AFA" w:rsidRDefault="00D26AFA" w:rsidP="00CC6CC4">
      <w:pPr>
        <w:numPr>
          <w:ilvl w:val="1"/>
          <w:numId w:val="17"/>
        </w:numPr>
        <w:rPr>
          <w:lang w:bidi="en-GB"/>
        </w:rPr>
      </w:pPr>
      <w:r w:rsidRPr="00D26AFA">
        <w:rPr>
          <w:lang w:bidi="en-GB"/>
        </w:rPr>
        <w:t xml:space="preserve">understand and follow the </w:t>
      </w:r>
      <w:r w:rsidR="00836609">
        <w:rPr>
          <w:lang w:bidi="en-GB"/>
        </w:rPr>
        <w:t>Practice</w:t>
      </w:r>
      <w:r w:rsidRPr="00D26AFA">
        <w:rPr>
          <w:lang w:bidi="en-GB"/>
        </w:rPr>
        <w:t>s policies relating to confidentiality.</w:t>
      </w:r>
    </w:p>
    <w:p w:rsidR="00D26AFA" w:rsidRPr="00D26AFA" w:rsidRDefault="00D26AFA" w:rsidP="00D26AFA">
      <w:pPr>
        <w:rPr>
          <w:lang w:bidi="en-GB"/>
        </w:rPr>
      </w:pPr>
    </w:p>
    <w:p w:rsidR="00E61921" w:rsidRPr="00E61921" w:rsidRDefault="00E61921" w:rsidP="00E61921">
      <w:pPr>
        <w:rPr>
          <w:lang w:bidi="en-GB"/>
        </w:rPr>
      </w:pPr>
      <w:r w:rsidRPr="00E61921">
        <w:rPr>
          <w:lang w:bidi="en-GB"/>
        </w:rPr>
        <w:t xml:space="preserve">This policy covers all aspects of information within the </w:t>
      </w:r>
      <w:r w:rsidR="00836609">
        <w:rPr>
          <w:lang w:bidi="en-GB"/>
        </w:rPr>
        <w:t>Practice</w:t>
      </w:r>
      <w:r w:rsidRPr="00E61921">
        <w:rPr>
          <w:lang w:bidi="en-GB"/>
        </w:rPr>
        <w:t xml:space="preserve"> including (but not limited to):</w:t>
      </w:r>
    </w:p>
    <w:p w:rsidR="00E61921" w:rsidRDefault="00E61921" w:rsidP="00CC6CC4">
      <w:pPr>
        <w:pStyle w:val="ListParagraph"/>
        <w:numPr>
          <w:ilvl w:val="0"/>
          <w:numId w:val="19"/>
        </w:numPr>
        <w:rPr>
          <w:lang w:bidi="en-GB"/>
        </w:rPr>
      </w:pPr>
      <w:del w:id="134" w:author="Camilla Bhondoo" w:date="2021-10-14T16:05:00Z">
        <w:r w:rsidRPr="00E61921" w:rsidDel="00E61921">
          <w:rPr>
            <w:noProof/>
            <w:lang w:eastAsia="en-GB"/>
          </w:rPr>
          <mc:AlternateContent>
            <mc:Choice Requires="wpg">
              <w:drawing>
                <wp:anchor distT="0" distB="0" distL="114300" distR="114300" simplePos="0" relativeHeight="251659264" behindDoc="1" locked="0" layoutInCell="1" allowOverlap="1" wp14:anchorId="16FC4D25" wp14:editId="68284FF8">
                  <wp:simplePos x="0" y="0"/>
                  <wp:positionH relativeFrom="page">
                    <wp:posOffset>1352550</wp:posOffset>
                  </wp:positionH>
                  <wp:positionV relativeFrom="paragraph">
                    <wp:posOffset>462915</wp:posOffset>
                  </wp:positionV>
                  <wp:extent cx="304800" cy="338455"/>
                  <wp:effectExtent l="0" t="0" r="0" b="0"/>
                  <wp:wrapNone/>
                  <wp:docPr id="15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g:wgp>
                    </a:graphicData>
                  </a:graphic>
                  <wp14:sizeRelH relativeFrom="page">
                    <wp14:pctWidth>0</wp14:pctWidth>
                  </wp14:sizeRelH>
                  <wp14:sizeRelV relativeFrom="page">
                    <wp14:pctHeight>0</wp14:pctHeight>
                  </wp14:sizeRelV>
                </wp:anchor>
              </w:drawing>
            </mc:Choice>
            <mc:Fallback>
              <w:pict>
                <v:group w14:anchorId="5318992A" id="Group 153" o:spid="_x0000_s1026" style="position:absolute;margin-left:106.5pt;margin-top:36.45pt;width:24pt;height:26.65pt;z-index:-251657216;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">
                  <w10:wrap anchorx="page"/>
                </v:group>
              </w:pict>
            </mc:Fallback>
          </mc:AlternateContent>
        </w:r>
      </w:del>
      <w:r w:rsidRPr="00E61921">
        <w:rPr>
          <w:lang w:bidi="en-GB"/>
        </w:rPr>
        <w:t xml:space="preserve">Service User information </w:t>
      </w:r>
    </w:p>
    <w:p w:rsidR="00E61921" w:rsidRDefault="00E61921" w:rsidP="00CC6CC4">
      <w:pPr>
        <w:pStyle w:val="ListParagraph"/>
        <w:numPr>
          <w:ilvl w:val="0"/>
          <w:numId w:val="19"/>
        </w:numPr>
        <w:rPr>
          <w:lang w:bidi="en-GB"/>
        </w:rPr>
      </w:pPr>
      <w:r w:rsidRPr="00E61921">
        <w:rPr>
          <w:lang w:bidi="en-GB"/>
        </w:rPr>
        <w:t xml:space="preserve">Personnel Information </w:t>
      </w:r>
    </w:p>
    <w:p w:rsidR="00E61921" w:rsidRDefault="00E61921" w:rsidP="00CC6CC4">
      <w:pPr>
        <w:pStyle w:val="ListParagraph"/>
        <w:numPr>
          <w:ilvl w:val="0"/>
          <w:numId w:val="19"/>
        </w:numPr>
        <w:rPr>
          <w:lang w:bidi="en-GB"/>
        </w:rPr>
      </w:pPr>
      <w:r w:rsidRPr="00E61921">
        <w:rPr>
          <w:lang w:bidi="en-GB"/>
        </w:rPr>
        <w:t>Organisational Information</w:t>
      </w:r>
    </w:p>
    <w:p w:rsidR="00E61921" w:rsidRPr="00E61921" w:rsidRDefault="00E61921" w:rsidP="00E61921">
      <w:pPr>
        <w:pStyle w:val="ListParagraph"/>
        <w:ind w:left="2160"/>
        <w:rPr>
          <w:lang w:bidi="en-GB"/>
        </w:rPr>
      </w:pPr>
    </w:p>
    <w:p w:rsidR="00E61921" w:rsidRPr="00E61921" w:rsidRDefault="00E61921" w:rsidP="00E61921">
      <w:pPr>
        <w:rPr>
          <w:lang w:bidi="en-GB"/>
        </w:rPr>
      </w:pPr>
      <w:r w:rsidRPr="00E61921">
        <w:rPr>
          <w:lang w:bidi="en-GB"/>
        </w:rPr>
        <w:t>This policy covers all aspects of handling information, including (but not limited to):</w:t>
      </w:r>
    </w:p>
    <w:p w:rsidR="00E61921" w:rsidRPr="00E61921" w:rsidRDefault="00E61921" w:rsidP="00CC6CC4">
      <w:pPr>
        <w:numPr>
          <w:ilvl w:val="1"/>
          <w:numId w:val="18"/>
        </w:numPr>
        <w:rPr>
          <w:lang w:bidi="en-GB"/>
        </w:rPr>
      </w:pPr>
      <w:r w:rsidRPr="00E61921">
        <w:rPr>
          <w:lang w:bidi="en-GB"/>
        </w:rPr>
        <w:t>Structured record systems – paper and electronic</w:t>
      </w:r>
    </w:p>
    <w:p w:rsidR="00E61921" w:rsidRPr="00E61921" w:rsidRDefault="00E61921" w:rsidP="00CC6CC4">
      <w:pPr>
        <w:numPr>
          <w:ilvl w:val="1"/>
          <w:numId w:val="18"/>
        </w:numPr>
        <w:rPr>
          <w:lang w:bidi="en-GB"/>
        </w:rPr>
      </w:pPr>
      <w:r w:rsidRPr="00E61921">
        <w:rPr>
          <w:lang w:bidi="en-GB"/>
        </w:rPr>
        <w:t>Tra</w:t>
      </w:r>
      <w:r>
        <w:rPr>
          <w:lang w:bidi="en-GB"/>
        </w:rPr>
        <w:t xml:space="preserve">nsmission of information </w:t>
      </w:r>
      <w:r w:rsidR="00CB1479">
        <w:rPr>
          <w:lang w:bidi="en-GB"/>
        </w:rPr>
        <w:t>– e-mail, post,</w:t>
      </w:r>
      <w:r w:rsidRPr="00E61921">
        <w:rPr>
          <w:lang w:bidi="en-GB"/>
        </w:rPr>
        <w:t xml:space="preserve"> telephone</w:t>
      </w:r>
      <w:r w:rsidR="00CB1479">
        <w:rPr>
          <w:lang w:bidi="en-GB"/>
        </w:rPr>
        <w:t xml:space="preserve"> and fax</w:t>
      </w:r>
    </w:p>
    <w:p w:rsidR="00E61921" w:rsidRDefault="00E61921" w:rsidP="00E61921">
      <w:pPr>
        <w:rPr>
          <w:lang w:bidi="en-GB"/>
        </w:rPr>
      </w:pPr>
    </w:p>
    <w:p w:rsidR="00E61921" w:rsidRPr="00E61921" w:rsidRDefault="00E61921" w:rsidP="00E61921">
      <w:pPr>
        <w:rPr>
          <w:lang w:bidi="en-GB"/>
        </w:rPr>
      </w:pPr>
      <w:r w:rsidRPr="00E61921">
        <w:rPr>
          <w:lang w:bidi="en-GB"/>
        </w:rPr>
        <w:t xml:space="preserve">This policy covers all information systems purchased, developed and managed by or on behalf of the </w:t>
      </w:r>
      <w:r w:rsidR="00836609">
        <w:rPr>
          <w:lang w:bidi="en-GB"/>
        </w:rPr>
        <w:t>Practice</w:t>
      </w:r>
      <w:r w:rsidRPr="00E61921">
        <w:rPr>
          <w:lang w:bidi="en-GB"/>
        </w:rPr>
        <w:t xml:space="preserve"> and its partners, including any individual directly employed or otherwise by the </w:t>
      </w:r>
      <w:r w:rsidR="00836609">
        <w:rPr>
          <w:lang w:bidi="en-GB"/>
        </w:rPr>
        <w:t>Practice</w:t>
      </w:r>
      <w:r w:rsidRPr="00E61921">
        <w:rPr>
          <w:lang w:bidi="en-GB"/>
        </w:rPr>
        <w:t>.</w:t>
      </w:r>
    </w:p>
    <w:p w:rsidR="00E61921" w:rsidRDefault="00E61921" w:rsidP="00D26AFA">
      <w:pPr>
        <w:rPr>
          <w:lang w:bidi="en-GB"/>
        </w:rPr>
      </w:pPr>
    </w:p>
    <w:p w:rsidR="00E61921" w:rsidRDefault="00E61921" w:rsidP="00D26AFA">
      <w:pPr>
        <w:rPr>
          <w:lang w:bidi="en-GB"/>
        </w:rPr>
      </w:pPr>
    </w:p>
    <w:p w:rsidR="00D26AFA" w:rsidRPr="00D26AFA" w:rsidRDefault="00D26AFA" w:rsidP="00D26AFA">
      <w:pPr>
        <w:rPr>
          <w:lang w:bidi="en-GB"/>
        </w:rPr>
      </w:pPr>
      <w:r w:rsidRPr="00D26AFA">
        <w:rPr>
          <w:lang w:bidi="en-GB"/>
        </w:rPr>
        <w:t xml:space="preserve">It is important that staff understand that disclosure and sharing of </w:t>
      </w:r>
      <w:del w:id="135" w:author="Camilla Bhondoo" w:date="2021-10-14T16:00:00Z">
        <w:r w:rsidRPr="00D26AFA" w:rsidDel="007C188F">
          <w:rPr>
            <w:lang w:bidi="en-GB"/>
          </w:rPr>
          <w:delText xml:space="preserve">personal identifiable information </w:delText>
        </w:r>
      </w:del>
      <w:ins w:id="136" w:author="Camilla Bhondoo" w:date="2021-10-14T16:00:00Z">
        <w:r w:rsidR="007C188F">
          <w:rPr>
            <w:lang w:bidi="en-GB"/>
          </w:rPr>
          <w:t xml:space="preserve">data </w:t>
        </w:r>
      </w:ins>
      <w:r w:rsidRPr="00D26AFA">
        <w:rPr>
          <w:lang w:bidi="en-GB"/>
        </w:rPr>
        <w:t>is governed by the requirements of certain Acts of Parliament, and Government and NHS guidelines. These include:</w:t>
      </w:r>
    </w:p>
    <w:p w:rsidR="00D26AFA" w:rsidRPr="00D26AFA" w:rsidRDefault="00D26AFA" w:rsidP="00D26AFA">
      <w:pPr>
        <w:rPr>
          <w:lang w:bidi="en-GB"/>
        </w:rPr>
      </w:pPr>
    </w:p>
    <w:tbl>
      <w:tblPr>
        <w:tblW w:w="0" w:type="auto"/>
        <w:tblInd w:w="404" w:type="dxa"/>
        <w:tblLayout w:type="fixed"/>
        <w:tblCellMar>
          <w:left w:w="0" w:type="dxa"/>
          <w:right w:w="0" w:type="dxa"/>
        </w:tblCellMar>
        <w:tblLook w:val="01E0" w:firstRow="1" w:lastRow="1" w:firstColumn="1" w:lastColumn="1" w:noHBand="0" w:noVBand="0"/>
      </w:tblPr>
      <w:tblGrid>
        <w:gridCol w:w="4579"/>
        <w:gridCol w:w="4648"/>
      </w:tblGrid>
      <w:tr w:rsidR="00D26AFA" w:rsidRPr="00D26AFA" w:rsidTr="00815331">
        <w:trPr>
          <w:trHeight w:val="282"/>
        </w:trPr>
        <w:tc>
          <w:tcPr>
            <w:tcW w:w="4579" w:type="dxa"/>
          </w:tcPr>
          <w:p w:rsidR="00D26AFA" w:rsidRPr="00D26AFA" w:rsidRDefault="007C188F" w:rsidP="00CC6CC4">
            <w:pPr>
              <w:numPr>
                <w:ilvl w:val="0"/>
                <w:numId w:val="13"/>
              </w:numPr>
              <w:rPr>
                <w:lang w:bidi="en-GB"/>
              </w:rPr>
            </w:pPr>
            <w:ins w:id="137" w:author="Camilla Bhondoo" w:date="2021-10-14T16:00:00Z">
              <w:r>
                <w:rPr>
                  <w:lang w:bidi="en-GB"/>
                </w:rPr>
                <w:t xml:space="preserve">UK </w:t>
              </w:r>
            </w:ins>
            <w:r w:rsidR="00D26AFA" w:rsidRPr="00D26AFA">
              <w:rPr>
                <w:lang w:bidi="en-GB"/>
              </w:rPr>
              <w:t>General Data Protection Regulation</w:t>
            </w:r>
            <w:r w:rsidR="005040E5">
              <w:rPr>
                <w:lang w:bidi="en-GB"/>
              </w:rPr>
              <w:t xml:space="preserve"> (UK GDPR)</w:t>
            </w:r>
          </w:p>
          <w:p w:rsidR="00D26AFA" w:rsidRPr="00D26AFA" w:rsidRDefault="00D26AFA" w:rsidP="00CC6CC4">
            <w:pPr>
              <w:numPr>
                <w:ilvl w:val="0"/>
                <w:numId w:val="13"/>
              </w:numPr>
              <w:rPr>
                <w:lang w:bidi="en-GB"/>
              </w:rPr>
            </w:pPr>
            <w:r w:rsidRPr="00D26AFA">
              <w:rPr>
                <w:lang w:bidi="en-GB"/>
              </w:rPr>
              <w:t>The Data Protection Act 2018</w:t>
            </w:r>
          </w:p>
        </w:tc>
        <w:tc>
          <w:tcPr>
            <w:tcW w:w="4648" w:type="dxa"/>
          </w:tcPr>
          <w:p w:rsidR="00D26AFA" w:rsidRPr="00D26AFA" w:rsidRDefault="00D26AFA" w:rsidP="00CC6CC4">
            <w:pPr>
              <w:numPr>
                <w:ilvl w:val="0"/>
                <w:numId w:val="12"/>
              </w:numPr>
              <w:rPr>
                <w:lang w:bidi="en-GB"/>
              </w:rPr>
            </w:pPr>
            <w:r w:rsidRPr="00D26AFA">
              <w:rPr>
                <w:lang w:bidi="en-GB"/>
              </w:rPr>
              <w:t>The Human Rights Act 1998</w:t>
            </w:r>
          </w:p>
          <w:p w:rsidR="00D26AFA" w:rsidRPr="00D26AFA" w:rsidRDefault="00D26AFA" w:rsidP="00CC6CC4">
            <w:pPr>
              <w:numPr>
                <w:ilvl w:val="0"/>
                <w:numId w:val="12"/>
              </w:numPr>
              <w:rPr>
                <w:lang w:bidi="en-GB"/>
              </w:rPr>
            </w:pPr>
            <w:r w:rsidRPr="00D26AFA">
              <w:rPr>
                <w:lang w:bidi="en-GB"/>
              </w:rPr>
              <w:t>Caldicott Report &amp; Principles</w:t>
            </w:r>
          </w:p>
        </w:tc>
      </w:tr>
      <w:tr w:rsidR="00D26AFA" w:rsidRPr="00D26AFA" w:rsidTr="00815331">
        <w:trPr>
          <w:trHeight w:val="281"/>
        </w:trPr>
        <w:tc>
          <w:tcPr>
            <w:tcW w:w="4579" w:type="dxa"/>
          </w:tcPr>
          <w:p w:rsidR="00D26AFA" w:rsidRPr="00D26AFA" w:rsidRDefault="00D26AFA" w:rsidP="00CC6CC4">
            <w:pPr>
              <w:numPr>
                <w:ilvl w:val="0"/>
                <w:numId w:val="11"/>
              </w:numPr>
              <w:rPr>
                <w:lang w:bidi="en-GB"/>
              </w:rPr>
            </w:pPr>
            <w:r w:rsidRPr="00D26AFA">
              <w:rPr>
                <w:lang w:bidi="en-GB"/>
              </w:rPr>
              <w:t>The Computer Misuse Act 1990</w:t>
            </w:r>
          </w:p>
        </w:tc>
        <w:tc>
          <w:tcPr>
            <w:tcW w:w="4648" w:type="dxa"/>
          </w:tcPr>
          <w:p w:rsidR="00D26AFA" w:rsidRPr="00D26AFA" w:rsidRDefault="00D26AFA" w:rsidP="00CC6CC4">
            <w:pPr>
              <w:numPr>
                <w:ilvl w:val="0"/>
                <w:numId w:val="10"/>
              </w:numPr>
              <w:rPr>
                <w:lang w:bidi="en-GB"/>
              </w:rPr>
            </w:pPr>
            <w:r w:rsidRPr="00D26AFA">
              <w:rPr>
                <w:lang w:bidi="en-GB"/>
              </w:rPr>
              <w:t>The Freedom of Information Act 2000</w:t>
            </w:r>
          </w:p>
        </w:tc>
      </w:tr>
      <w:tr w:rsidR="00D26AFA" w:rsidRPr="00D26AFA" w:rsidTr="00815331">
        <w:trPr>
          <w:trHeight w:val="282"/>
        </w:trPr>
        <w:tc>
          <w:tcPr>
            <w:tcW w:w="4579" w:type="dxa"/>
          </w:tcPr>
          <w:p w:rsidR="00D26AFA" w:rsidRPr="00D26AFA" w:rsidRDefault="00D26AFA" w:rsidP="00CC6CC4">
            <w:pPr>
              <w:numPr>
                <w:ilvl w:val="0"/>
                <w:numId w:val="9"/>
              </w:numPr>
              <w:rPr>
                <w:lang w:bidi="en-GB"/>
              </w:rPr>
            </w:pPr>
            <w:r w:rsidRPr="00D26AFA">
              <w:rPr>
                <w:lang w:bidi="en-GB"/>
              </w:rPr>
              <w:t>Common Law duty of Confidentiality</w:t>
            </w:r>
          </w:p>
        </w:tc>
        <w:tc>
          <w:tcPr>
            <w:tcW w:w="4648" w:type="dxa"/>
          </w:tcPr>
          <w:p w:rsidR="00D26AFA" w:rsidRPr="00D26AFA" w:rsidRDefault="00D26AFA" w:rsidP="00CC6CC4">
            <w:pPr>
              <w:numPr>
                <w:ilvl w:val="0"/>
                <w:numId w:val="8"/>
              </w:numPr>
              <w:rPr>
                <w:lang w:bidi="en-GB"/>
              </w:rPr>
            </w:pPr>
            <w:r w:rsidRPr="00D26AFA">
              <w:rPr>
                <w:lang w:bidi="en-GB"/>
              </w:rPr>
              <w:t>Access to Health Records Act 1990</w:t>
            </w:r>
          </w:p>
        </w:tc>
      </w:tr>
      <w:tr w:rsidR="00D26AFA" w:rsidRPr="00D26AFA" w:rsidTr="00815331">
        <w:trPr>
          <w:trHeight w:val="282"/>
        </w:trPr>
        <w:tc>
          <w:tcPr>
            <w:tcW w:w="4579" w:type="dxa"/>
          </w:tcPr>
          <w:p w:rsidR="00D26AFA" w:rsidRPr="00D26AFA" w:rsidRDefault="00D26AFA" w:rsidP="00CC6CC4">
            <w:pPr>
              <w:numPr>
                <w:ilvl w:val="0"/>
                <w:numId w:val="7"/>
              </w:numPr>
              <w:rPr>
                <w:lang w:bidi="en-GB"/>
              </w:rPr>
            </w:pPr>
            <w:r w:rsidRPr="00D26AFA">
              <w:rPr>
                <w:lang w:bidi="en-GB"/>
              </w:rPr>
              <w:t>The Children’s Act 1989 &amp; 2004</w:t>
            </w:r>
          </w:p>
        </w:tc>
        <w:tc>
          <w:tcPr>
            <w:tcW w:w="4648" w:type="dxa"/>
          </w:tcPr>
          <w:p w:rsidR="00D26AFA" w:rsidRPr="00D26AFA" w:rsidRDefault="00D26AFA" w:rsidP="00CC6CC4">
            <w:pPr>
              <w:numPr>
                <w:ilvl w:val="0"/>
                <w:numId w:val="6"/>
              </w:numPr>
              <w:rPr>
                <w:lang w:bidi="en-GB"/>
              </w:rPr>
            </w:pPr>
            <w:r w:rsidRPr="00D26AFA">
              <w:rPr>
                <w:lang w:bidi="en-GB"/>
              </w:rPr>
              <w:t>Crimes and Disorder Act 1998</w:t>
            </w:r>
          </w:p>
        </w:tc>
      </w:tr>
      <w:tr w:rsidR="00D26AFA" w:rsidRPr="00D26AFA" w:rsidTr="00815331">
        <w:trPr>
          <w:trHeight w:val="1129"/>
        </w:trPr>
        <w:tc>
          <w:tcPr>
            <w:tcW w:w="4579" w:type="dxa"/>
          </w:tcPr>
          <w:p w:rsidR="00D26AFA" w:rsidRPr="00D26AFA" w:rsidRDefault="00D26AFA" w:rsidP="00CC6CC4">
            <w:pPr>
              <w:numPr>
                <w:ilvl w:val="0"/>
                <w:numId w:val="5"/>
              </w:numPr>
              <w:rPr>
                <w:lang w:bidi="en-GB"/>
              </w:rPr>
            </w:pPr>
            <w:r w:rsidRPr="00D26AFA">
              <w:rPr>
                <w:lang w:bidi="en-GB"/>
              </w:rPr>
              <w:t>Health &amp; Social Care Act 2012</w:t>
            </w:r>
          </w:p>
          <w:p w:rsidR="00D26AFA" w:rsidRPr="00D26AFA" w:rsidRDefault="00D26AFA" w:rsidP="00D26AFA">
            <w:pPr>
              <w:numPr>
                <w:ilvl w:val="0"/>
                <w:numId w:val="5"/>
              </w:numPr>
              <w:rPr>
                <w:lang w:bidi="en-GB"/>
              </w:rPr>
            </w:pPr>
            <w:r w:rsidRPr="00D26AFA">
              <w:rPr>
                <w:lang w:bidi="en-GB"/>
              </w:rPr>
              <w:t>Records Management Code of Practice for Health &amp; Social Care 2016</w:t>
            </w:r>
          </w:p>
        </w:tc>
        <w:tc>
          <w:tcPr>
            <w:tcW w:w="4648" w:type="dxa"/>
          </w:tcPr>
          <w:p w:rsidR="00D26AFA" w:rsidRPr="00D26AFA" w:rsidRDefault="00D26AFA" w:rsidP="00CC6CC4">
            <w:pPr>
              <w:numPr>
                <w:ilvl w:val="0"/>
                <w:numId w:val="4"/>
              </w:numPr>
              <w:rPr>
                <w:lang w:bidi="en-GB"/>
              </w:rPr>
            </w:pPr>
            <w:r w:rsidRPr="00D26AFA">
              <w:rPr>
                <w:lang w:bidi="en-GB"/>
              </w:rPr>
              <w:t>Public Interest Disclosure Act 1998</w:t>
            </w:r>
          </w:p>
          <w:p w:rsidR="00D26AFA" w:rsidRPr="00D26AFA" w:rsidRDefault="00D26AFA" w:rsidP="00CC6CC4">
            <w:pPr>
              <w:numPr>
                <w:ilvl w:val="0"/>
                <w:numId w:val="4"/>
              </w:numPr>
              <w:rPr>
                <w:lang w:bidi="en-GB"/>
              </w:rPr>
            </w:pPr>
            <w:r w:rsidRPr="00D26AFA">
              <w:rPr>
                <w:lang w:bidi="en-GB"/>
              </w:rPr>
              <w:t>Information Security NHS Code of Practice Police and Justice Act 2006</w:t>
            </w:r>
          </w:p>
        </w:tc>
      </w:tr>
    </w:tbl>
    <w:p w:rsidR="00D26AFA" w:rsidRPr="00D26AFA" w:rsidRDefault="00D26AFA" w:rsidP="00D26AFA">
      <w:pPr>
        <w:rPr>
          <w:lang w:bidi="en-GB"/>
        </w:rPr>
      </w:pPr>
    </w:p>
    <w:p w:rsidR="00C3443E" w:rsidRPr="00EA6876" w:rsidRDefault="007C188F" w:rsidP="00C3443E">
      <w:pPr>
        <w:rPr>
          <w:ins w:id="138" w:author="Camilla Bhondoo" w:date="2021-10-14T14:51:00Z"/>
        </w:rPr>
      </w:pPr>
      <w:ins w:id="139" w:author="Camilla Bhondoo" w:date="2021-10-14T16:02:00Z">
        <w:r w:rsidRPr="00FA1B84">
          <w:t xml:space="preserve">This </w:t>
        </w:r>
        <w:r>
          <w:t>Policy</w:t>
        </w:r>
        <w:r w:rsidRPr="00FA1B84">
          <w:t xml:space="preserve"> has been produced to protect staff by making them aware of the correct procedures so that they do not inadvertently breach any of these requirements. Breach of confidentiality of information gained, either directly or indirectly in the course of duty is a disciplinary offence that could result in dismissal</w:t>
        </w:r>
        <w:r>
          <w:t xml:space="preserve"> </w:t>
        </w:r>
        <w:r w:rsidRPr="00D26AFA">
          <w:rPr>
            <w:lang w:bidi="en-GB"/>
          </w:rPr>
          <w:t>(Disciplinary Policy and Procedure)</w:t>
        </w:r>
        <w:r w:rsidRPr="00FA1B84">
          <w:t xml:space="preserve">. </w:t>
        </w:r>
      </w:ins>
    </w:p>
    <w:p w:rsidR="00170567" w:rsidRDefault="00170567" w:rsidP="00D3181D"/>
    <w:p w:rsidR="00170567" w:rsidRDefault="00170567" w:rsidP="00170567">
      <w:pPr>
        <w:pStyle w:val="Heading1"/>
      </w:pPr>
      <w:bookmarkStart w:id="140" w:name="_Toc527465196"/>
      <w:bookmarkStart w:id="141" w:name="_Toc527465479"/>
      <w:bookmarkStart w:id="142" w:name="_Toc527465581"/>
      <w:bookmarkStart w:id="143" w:name="_Toc85546778"/>
      <w:r>
        <w:t>Definitions</w:t>
      </w:r>
      <w:bookmarkEnd w:id="140"/>
      <w:bookmarkEnd w:id="141"/>
      <w:bookmarkEnd w:id="142"/>
      <w:bookmarkEnd w:id="143"/>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22"/>
        <w:gridCol w:w="7243"/>
      </w:tblGrid>
      <w:tr w:rsidR="00170567" w:rsidTr="00170567">
        <w:tc>
          <w:tcPr>
            <w:tcW w:w="2235" w:type="dxa"/>
            <w:shd w:val="clear" w:color="auto" w:fill="BFBFBF" w:themeFill="background1" w:themeFillShade="BF"/>
          </w:tcPr>
          <w:p w:rsidR="00170567" w:rsidRPr="00170567" w:rsidRDefault="00170567" w:rsidP="00920871">
            <w:pPr>
              <w:spacing w:before="120" w:after="120"/>
              <w:rPr>
                <w:b/>
                <w:color w:val="0070C0"/>
              </w:rPr>
            </w:pPr>
            <w:r w:rsidRPr="00170567">
              <w:rPr>
                <w:b/>
                <w:color w:val="0070C0"/>
              </w:rPr>
              <w:t>Definition</w:t>
            </w:r>
          </w:p>
        </w:tc>
        <w:tc>
          <w:tcPr>
            <w:tcW w:w="7456" w:type="dxa"/>
            <w:shd w:val="clear" w:color="auto" w:fill="BFBFBF" w:themeFill="background1" w:themeFillShade="BF"/>
          </w:tcPr>
          <w:p w:rsidR="00170567" w:rsidRPr="00170567" w:rsidRDefault="00170567" w:rsidP="00920871">
            <w:pPr>
              <w:spacing w:before="120" w:after="120"/>
              <w:rPr>
                <w:b/>
                <w:color w:val="0070C0"/>
              </w:rPr>
            </w:pPr>
            <w:r w:rsidRPr="00170567">
              <w:rPr>
                <w:b/>
                <w:color w:val="0070C0"/>
              </w:rPr>
              <w:t>Meaning</w:t>
            </w:r>
          </w:p>
        </w:tc>
      </w:tr>
      <w:tr w:rsidR="00170567" w:rsidTr="00170567">
        <w:tc>
          <w:tcPr>
            <w:tcW w:w="2235" w:type="dxa"/>
            <w:shd w:val="clear" w:color="auto" w:fill="D9D9D9" w:themeFill="background1" w:themeFillShade="D9"/>
          </w:tcPr>
          <w:p w:rsidR="00170567" w:rsidRPr="00170567" w:rsidRDefault="007352BD" w:rsidP="00170567">
            <w:pPr>
              <w:rPr>
                <w:b/>
                <w:color w:val="0070C0"/>
              </w:rPr>
            </w:pPr>
            <w:ins w:id="144" w:author="Camilla Bhondoo" w:date="2021-10-14T16:08:00Z">
              <w:r>
                <w:rPr>
                  <w:b/>
                  <w:color w:val="0070C0"/>
                </w:rPr>
                <w:t>Personal Data</w:t>
              </w:r>
            </w:ins>
          </w:p>
        </w:tc>
        <w:tc>
          <w:tcPr>
            <w:tcW w:w="7456" w:type="dxa"/>
          </w:tcPr>
          <w:p w:rsidR="00170567" w:rsidRDefault="00C64117" w:rsidP="00C64117">
            <w:pPr>
              <w:rPr>
                <w:ins w:id="145" w:author="Camilla Bhondoo" w:date="2021-10-15T08:22:00Z"/>
              </w:rPr>
            </w:pPr>
            <w:ins w:id="146" w:author="Camilla Bhondoo" w:date="2021-10-15T08:19:00Z">
              <w:r>
                <w:t>Also referred to a personal i</w:t>
              </w:r>
            </w:ins>
            <w:ins w:id="147" w:author="Camilla Bhondoo" w:date="2021-10-15T08:20:00Z">
              <w:r>
                <w:t xml:space="preserve">dentifiable information. </w:t>
              </w:r>
            </w:ins>
            <w:r>
              <w:t xml:space="preserve">It </w:t>
            </w:r>
            <w:r w:rsidRPr="00C64117">
              <w:t>is anything that contains the means to identify an individual and may consist of</w:t>
            </w:r>
            <w:ins w:id="148" w:author="Camilla Bhondoo" w:date="2021-10-15T08:22:00Z">
              <w:r>
                <w:t>:</w:t>
              </w:r>
            </w:ins>
            <w:del w:id="149" w:author="Camilla Bhondoo" w:date="2021-10-15T08:22:00Z">
              <w:r w:rsidRPr="00C64117" w:rsidDel="00C64117">
                <w:delText xml:space="preserve"> one or more of any combination from the examples listed below:</w:delText>
              </w:r>
            </w:del>
          </w:p>
          <w:p w:rsidR="00C64117" w:rsidRDefault="00C64117" w:rsidP="00C64117">
            <w:pPr>
              <w:rPr>
                <w:ins w:id="150" w:author="Camilla Bhondoo" w:date="2021-10-15T08:22:00Z"/>
              </w:rPr>
            </w:pPr>
            <w:ins w:id="151" w:author="Camilla Bhondoo" w:date="2021-10-15T08:22:00Z">
              <w:r>
                <w:t>• a person’s name, address, full post code, date of birth;</w:t>
              </w:r>
            </w:ins>
          </w:p>
          <w:p w:rsidR="00C64117" w:rsidRDefault="00C64117" w:rsidP="00C64117">
            <w:pPr>
              <w:rPr>
                <w:ins w:id="152" w:author="Camilla Bhondoo" w:date="2021-10-15T08:22:00Z"/>
              </w:rPr>
            </w:pPr>
            <w:ins w:id="153" w:author="Camilla Bhondoo" w:date="2021-10-15T08:22:00Z">
              <w:r>
                <w:t>• pictures, photographs, videos, audio tapes or other images of patients;</w:t>
              </w:r>
            </w:ins>
          </w:p>
          <w:p w:rsidR="00C64117" w:rsidRDefault="00C64117" w:rsidP="00C64117">
            <w:pPr>
              <w:rPr>
                <w:ins w:id="154" w:author="Camilla Bhondoo" w:date="2021-10-15T08:22:00Z"/>
              </w:rPr>
            </w:pPr>
            <w:ins w:id="155" w:author="Camilla Bhondoo" w:date="2021-10-15T08:22:00Z">
              <w:r>
                <w:t>• NHS number and local patient identifiable codes;</w:t>
              </w:r>
            </w:ins>
          </w:p>
          <w:p w:rsidR="00C64117" w:rsidRDefault="00C64117" w:rsidP="00C64117">
            <w:pPr>
              <w:rPr>
                <w:ins w:id="156" w:author="Camilla Bhondoo" w:date="2021-10-15T08:22:00Z"/>
              </w:rPr>
            </w:pPr>
            <w:ins w:id="157" w:author="Camilla Bhondoo" w:date="2021-10-15T08:22:00Z">
              <w:r>
                <w:t>• ‘Online identifiers’ include IP addresses and cookie identifiers which may be personal data;</w:t>
              </w:r>
            </w:ins>
          </w:p>
          <w:p w:rsidR="00C64117" w:rsidRDefault="00C64117" w:rsidP="00C64117">
            <w:ins w:id="158" w:author="Camilla Bhondoo" w:date="2021-10-15T08:22:00Z">
              <w:r>
                <w:t>• anything else that may be used to identify a patient directly or indirectly. For example, rare diseases, drug treatments or statistical analyses which have very small numbers within a small population may allow individuals to be identified.</w:t>
              </w:r>
            </w:ins>
          </w:p>
        </w:tc>
      </w:tr>
      <w:tr w:rsidR="00170567" w:rsidTr="00170567">
        <w:tc>
          <w:tcPr>
            <w:tcW w:w="2235" w:type="dxa"/>
            <w:shd w:val="clear" w:color="auto" w:fill="D9D9D9" w:themeFill="background1" w:themeFillShade="D9"/>
          </w:tcPr>
          <w:p w:rsidR="00170567" w:rsidRPr="00170567" w:rsidRDefault="00C64117" w:rsidP="00170567">
            <w:pPr>
              <w:rPr>
                <w:b/>
                <w:color w:val="0070C0"/>
              </w:rPr>
            </w:pPr>
            <w:ins w:id="159" w:author="Camilla Bhondoo" w:date="2021-10-15T08:23:00Z">
              <w:r>
                <w:rPr>
                  <w:b/>
                  <w:color w:val="0070C0"/>
                </w:rPr>
                <w:t>Sensitive Personal Data / Special Category Data</w:t>
              </w:r>
            </w:ins>
          </w:p>
        </w:tc>
        <w:tc>
          <w:tcPr>
            <w:tcW w:w="7456" w:type="dxa"/>
          </w:tcPr>
          <w:p w:rsidR="00C64117" w:rsidRDefault="00DE5DCA" w:rsidP="00170567">
            <w:ins w:id="160" w:author="Camilla Bhondoo" w:date="2021-10-15T08:29:00Z">
              <w:r w:rsidRPr="00DE5DCA">
                <w:t>Certain categories of information are legally defined as particularly sensitive and should be most carefully protected by additional requirements stated within legislation. Under the Data Protection Act 2018, this type of data is now known as ‘Special Category’ data and relates to data about an individual’s race; ethnic origin; politics; religion; genetics; biometrics (where used for ID purposes); health; sex life; or sexual orientation</w:t>
              </w:r>
              <w:r>
                <w:t xml:space="preserve">. </w:t>
              </w:r>
            </w:ins>
          </w:p>
        </w:tc>
      </w:tr>
      <w:tr w:rsidR="00170567" w:rsidTr="00170567">
        <w:tc>
          <w:tcPr>
            <w:tcW w:w="2235" w:type="dxa"/>
            <w:shd w:val="clear" w:color="auto" w:fill="D9D9D9" w:themeFill="background1" w:themeFillShade="D9"/>
          </w:tcPr>
          <w:p w:rsidR="00170567" w:rsidRPr="00170567" w:rsidRDefault="00DE5DCA" w:rsidP="00170567">
            <w:pPr>
              <w:rPr>
                <w:b/>
                <w:color w:val="0070C0"/>
              </w:rPr>
            </w:pPr>
            <w:ins w:id="161" w:author="Camilla Bhondoo" w:date="2021-10-15T08:29:00Z">
              <w:r>
                <w:rPr>
                  <w:b/>
                  <w:color w:val="0070C0"/>
                </w:rPr>
                <w:t>Confidential Information</w:t>
              </w:r>
            </w:ins>
          </w:p>
        </w:tc>
        <w:tc>
          <w:tcPr>
            <w:tcW w:w="7456" w:type="dxa"/>
          </w:tcPr>
          <w:p w:rsidR="00DE5DCA" w:rsidRDefault="00DE5DCA" w:rsidP="00DE5DCA">
            <w:pPr>
              <w:rPr>
                <w:ins w:id="162" w:author="Camilla Bhondoo" w:date="2021-10-15T08:30:00Z"/>
              </w:rPr>
            </w:pPr>
            <w:r w:rsidRPr="00DE5DCA">
              <w:t xml:space="preserve">Confidential information can be anything that relates to patients, staff (including non-contract, volunteers, bank and agency staff, locums, student placements), their family or friends, however stored. </w:t>
            </w:r>
          </w:p>
          <w:p w:rsidR="00DE5DCA" w:rsidRPr="00DE5DCA" w:rsidRDefault="00DE5DCA" w:rsidP="00DE5DCA"/>
          <w:p w:rsidR="00DE5DCA" w:rsidRPr="00DE5DCA" w:rsidRDefault="00DE5DCA" w:rsidP="00DE5DCA">
            <w:r w:rsidRPr="00DE5DCA">
              <w:t xml:space="preserve">Information may be held in paper or electronic format, computer file or printouts, video, photograph or even heard by word of mouth. </w:t>
            </w:r>
          </w:p>
          <w:p w:rsidR="00DE5DCA" w:rsidRPr="00DE5DCA" w:rsidRDefault="00DE5DCA" w:rsidP="00DE5DCA">
            <w:r w:rsidRPr="00DE5DCA">
              <w:t xml:space="preserve">It includes information stored on portable devices such as laptops; mobile phones; removable media; recording devices and digital cameras etc. </w:t>
            </w:r>
          </w:p>
          <w:p w:rsidR="00170567" w:rsidRDefault="00DE5DCA" w:rsidP="00DE5DCA">
            <w:r w:rsidRPr="00DE5DCA">
              <w:t xml:space="preserve">It can take many forms including medical notes, audits, employee records, occupational health records etc. It also includes any company e.g. </w:t>
            </w:r>
            <w:r w:rsidR="00836609">
              <w:t>Practice</w:t>
            </w:r>
            <w:r w:rsidRPr="00DE5DCA">
              <w:t xml:space="preserve"> business confidential information.</w:t>
            </w:r>
          </w:p>
        </w:tc>
      </w:tr>
      <w:tr w:rsidR="00170567" w:rsidTr="00170567">
        <w:tc>
          <w:tcPr>
            <w:tcW w:w="2235" w:type="dxa"/>
            <w:shd w:val="clear" w:color="auto" w:fill="D9D9D9" w:themeFill="background1" w:themeFillShade="D9"/>
          </w:tcPr>
          <w:p w:rsidR="00170567" w:rsidRPr="00170567" w:rsidRDefault="00DE5DCA" w:rsidP="00170567">
            <w:pPr>
              <w:rPr>
                <w:b/>
                <w:color w:val="0070C0"/>
              </w:rPr>
            </w:pPr>
            <w:ins w:id="163" w:author="Camilla Bhondoo" w:date="2021-10-15T08:31:00Z">
              <w:r>
                <w:rPr>
                  <w:b/>
                  <w:color w:val="0070C0"/>
                </w:rPr>
                <w:t>Anonymised Data</w:t>
              </w:r>
            </w:ins>
          </w:p>
        </w:tc>
        <w:tc>
          <w:tcPr>
            <w:tcW w:w="7456" w:type="dxa"/>
          </w:tcPr>
          <w:tbl>
            <w:tblPr>
              <w:tblW w:w="0" w:type="auto"/>
              <w:tblBorders>
                <w:top w:val="nil"/>
                <w:left w:val="nil"/>
                <w:bottom w:val="nil"/>
                <w:right w:val="nil"/>
              </w:tblBorders>
              <w:tblLook w:val="0000" w:firstRow="0" w:lastRow="0" w:firstColumn="0" w:lastColumn="0" w:noHBand="0" w:noVBand="0"/>
            </w:tblPr>
            <w:tblGrid>
              <w:gridCol w:w="7027"/>
            </w:tblGrid>
            <w:tr w:rsidR="00DE5DCA" w:rsidRPr="00DE5DCA">
              <w:trPr>
                <w:trHeight w:val="664"/>
                <w:ins w:id="164" w:author="Camilla Bhondoo" w:date="2021-10-15T08:32:00Z"/>
              </w:trPr>
              <w:tc>
                <w:tcPr>
                  <w:tcW w:w="0" w:type="auto"/>
                </w:tcPr>
                <w:p w:rsidR="00DE5DCA" w:rsidRPr="00DE5DCA" w:rsidRDefault="00DE5DCA" w:rsidP="00DE5DCA">
                  <w:pPr>
                    <w:spacing w:line="240" w:lineRule="auto"/>
                    <w:rPr>
                      <w:ins w:id="165" w:author="Camilla Bhondoo" w:date="2021-10-15T08:32:00Z"/>
                    </w:rPr>
                  </w:pPr>
                  <w:ins w:id="166" w:author="Camilla Bhondoo" w:date="2021-10-15T08:32:00Z">
                    <w:r w:rsidRPr="00DE5DCA">
                      <w:t xml:space="preserve">This is information which does not identify an individual directly, and information which cannot reasonably be used to determine identity. Anonymisation requires the removal of name, address, full post code and any other detail or combination of details that might support identification. </w:t>
                    </w:r>
                  </w:ins>
                </w:p>
              </w:tc>
            </w:tr>
          </w:tbl>
          <w:p w:rsidR="00170567" w:rsidRDefault="00170567" w:rsidP="00170567"/>
        </w:tc>
      </w:tr>
      <w:tr w:rsidR="00170567" w:rsidTr="00170567">
        <w:tc>
          <w:tcPr>
            <w:tcW w:w="2235" w:type="dxa"/>
            <w:shd w:val="clear" w:color="auto" w:fill="D9D9D9" w:themeFill="background1" w:themeFillShade="D9"/>
          </w:tcPr>
          <w:p w:rsidR="00170567" w:rsidRPr="00170567" w:rsidRDefault="00DE5DCA" w:rsidP="00170567">
            <w:pPr>
              <w:rPr>
                <w:b/>
                <w:color w:val="0070C0"/>
              </w:rPr>
            </w:pPr>
            <w:ins w:id="167" w:author="Camilla Bhondoo" w:date="2021-10-15T08:32:00Z">
              <w:r>
                <w:rPr>
                  <w:b/>
                  <w:color w:val="0070C0"/>
                </w:rPr>
                <w:t>Pseudonymised Data</w:t>
              </w:r>
            </w:ins>
          </w:p>
        </w:tc>
        <w:tc>
          <w:tcPr>
            <w:tcW w:w="7456" w:type="dxa"/>
          </w:tcPr>
          <w:p w:rsidR="00170567" w:rsidRDefault="00291C9B" w:rsidP="00DE5DCA">
            <w:ins w:id="168" w:author="Camilla Bhondoo" w:date="2021-10-15T08:33:00Z">
              <w:r>
                <w:t>Similar to</w:t>
              </w:r>
            </w:ins>
            <w:ins w:id="169" w:author="Camilla Bhondoo" w:date="2021-10-15T08:32:00Z">
              <w:r w:rsidR="00DE5DCA" w:rsidRPr="00DE5DCA">
                <w:t xml:space="preserve"> anonymised </w:t>
              </w:r>
            </w:ins>
            <w:ins w:id="170" w:author="Camilla Bhondoo" w:date="2021-10-15T08:33:00Z">
              <w:r w:rsidR="00DE5DCA">
                <w:t>data</w:t>
              </w:r>
            </w:ins>
            <w:ins w:id="171" w:author="Camilla Bhondoo" w:date="2021-10-15T08:32:00Z">
              <w:r w:rsidR="00DE5DCA" w:rsidRPr="00DE5DCA">
                <w:t xml:space="preserve"> in</w:t>
              </w:r>
              <w:r w:rsidR="005040E5">
                <w:t xml:space="preserve"> that in the possession of the </w:t>
              </w:r>
            </w:ins>
            <w:ins w:id="172" w:author="Camilla Bhondoo" w:date="2021-10-18T14:07:00Z">
              <w:r w:rsidR="005040E5">
                <w:t>i</w:t>
              </w:r>
            </w:ins>
            <w:ins w:id="173" w:author="Camilla Bhondoo" w:date="2021-10-15T08:32:00Z">
              <w:r w:rsidR="00DE5DCA" w:rsidRPr="00DE5DCA">
                <w:t>nformation holder</w:t>
              </w:r>
            </w:ins>
            <w:ins w:id="174" w:author="Camilla Bhondoo" w:date="2021-10-18T14:07:00Z">
              <w:r w:rsidR="005040E5">
                <w:t xml:space="preserve"> / recipient</w:t>
              </w:r>
            </w:ins>
            <w:ins w:id="175" w:author="Camilla Bhondoo" w:date="2021-10-15T08:32:00Z">
              <w:r w:rsidR="00DE5DCA" w:rsidRPr="00DE5DCA">
                <w:t xml:space="preserve"> it cannot be used by the holder to</w:t>
              </w:r>
            </w:ins>
            <w:ins w:id="176" w:author="Camilla Bhondoo" w:date="2021-10-15T08:33:00Z">
              <w:r w:rsidR="00DE5DCA">
                <w:t xml:space="preserve"> easily</w:t>
              </w:r>
            </w:ins>
            <w:ins w:id="177" w:author="Camilla Bhondoo" w:date="2021-10-15T08:32:00Z">
              <w:r w:rsidR="00DE5DCA" w:rsidRPr="00DE5DCA">
                <w:t xml:space="preserve"> identify an individual. However, it differs in that the original provider of the information may retain a means of identifying individuals. This will often be achieved by attaching codes or other unique references to information so that the data will only be identifiable to those who have access to the key or index. Pseudonymisation allows information about the same individual to be linked in a way that true anonymisation does not.</w:t>
              </w:r>
            </w:ins>
          </w:p>
        </w:tc>
      </w:tr>
      <w:tr w:rsidR="00170567" w:rsidTr="00170567">
        <w:tc>
          <w:tcPr>
            <w:tcW w:w="2235" w:type="dxa"/>
            <w:shd w:val="clear" w:color="auto" w:fill="D9D9D9" w:themeFill="background1" w:themeFillShade="D9"/>
          </w:tcPr>
          <w:p w:rsidR="00170567" w:rsidRPr="00170567" w:rsidRDefault="00A73F26" w:rsidP="00170567">
            <w:pPr>
              <w:rPr>
                <w:b/>
                <w:color w:val="0070C0"/>
              </w:rPr>
            </w:pPr>
            <w:ins w:id="178" w:author="Camilla Bhondoo" w:date="2021-10-15T08:37:00Z">
              <w:r>
                <w:rPr>
                  <w:b/>
                  <w:color w:val="0070C0"/>
                </w:rPr>
                <w:t>Processing</w:t>
              </w:r>
            </w:ins>
          </w:p>
        </w:tc>
        <w:tc>
          <w:tcPr>
            <w:tcW w:w="7456" w:type="dxa"/>
          </w:tcPr>
          <w:p w:rsidR="00170567" w:rsidRDefault="00A73F26" w:rsidP="00170567">
            <w:ins w:id="179" w:author="Camilla Bhondoo" w:date="2021-10-15T08:38:00Z">
              <w:r w:rsidRPr="00A73F26">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t>.</w:t>
              </w:r>
            </w:ins>
          </w:p>
        </w:tc>
      </w:tr>
      <w:tr w:rsidR="00170567" w:rsidTr="00170567">
        <w:tc>
          <w:tcPr>
            <w:tcW w:w="2235" w:type="dxa"/>
            <w:shd w:val="clear" w:color="auto" w:fill="D9D9D9" w:themeFill="background1" w:themeFillShade="D9"/>
          </w:tcPr>
          <w:p w:rsidR="00170567" w:rsidRPr="00170567" w:rsidRDefault="00A73F26" w:rsidP="00170567">
            <w:pPr>
              <w:rPr>
                <w:b/>
                <w:color w:val="0070C0"/>
              </w:rPr>
            </w:pPr>
            <w:ins w:id="180" w:author="Camilla Bhondoo" w:date="2021-10-15T08:39:00Z">
              <w:r>
                <w:rPr>
                  <w:b/>
                  <w:color w:val="0070C0"/>
                </w:rPr>
                <w:t>Consent</w:t>
              </w:r>
            </w:ins>
          </w:p>
        </w:tc>
        <w:tc>
          <w:tcPr>
            <w:tcW w:w="7456" w:type="dxa"/>
          </w:tcPr>
          <w:p w:rsidR="00170567" w:rsidRDefault="00A73F26" w:rsidP="00170567">
            <w:ins w:id="181" w:author="Camilla Bhondoo" w:date="2021-10-15T08:39:00Z">
              <w:r w:rsidRPr="00A73F26">
                <w:t>Consent of the data subject means any freely given, specific, informed and unambiguous indication of the data subject's wishes by which he or she, by a statement or by a clear affirmative action, signifies agreement to the processing of personal data relating to him or her</w:t>
              </w:r>
              <w:r>
                <w:t>.</w:t>
              </w:r>
            </w:ins>
          </w:p>
        </w:tc>
      </w:tr>
      <w:tr w:rsidR="002671B5" w:rsidTr="00170567">
        <w:trPr>
          <w:ins w:id="182" w:author="Camilla Bhondoo" w:date="2021-10-15T10:22:00Z"/>
        </w:trPr>
        <w:tc>
          <w:tcPr>
            <w:tcW w:w="2235" w:type="dxa"/>
            <w:shd w:val="clear" w:color="auto" w:fill="D9D9D9" w:themeFill="background1" w:themeFillShade="D9"/>
          </w:tcPr>
          <w:p w:rsidR="002671B5" w:rsidRDefault="002671B5" w:rsidP="00170567">
            <w:pPr>
              <w:rPr>
                <w:ins w:id="183" w:author="Camilla Bhondoo" w:date="2021-10-15T10:22:00Z"/>
                <w:b/>
                <w:color w:val="0070C0"/>
              </w:rPr>
            </w:pPr>
            <w:ins w:id="184" w:author="Camilla Bhondoo" w:date="2021-10-15T10:22:00Z">
              <w:r>
                <w:rPr>
                  <w:b/>
                  <w:color w:val="0070C0"/>
                </w:rPr>
                <w:t>Data Controller</w:t>
              </w:r>
            </w:ins>
          </w:p>
        </w:tc>
        <w:tc>
          <w:tcPr>
            <w:tcW w:w="7456" w:type="dxa"/>
          </w:tcPr>
          <w:p w:rsidR="002671B5" w:rsidRPr="00A73F26" w:rsidRDefault="002671B5" w:rsidP="00170567">
            <w:pPr>
              <w:rPr>
                <w:ins w:id="185" w:author="Camilla Bhondoo" w:date="2021-10-15T10:22:00Z"/>
              </w:rPr>
            </w:pPr>
            <w:ins w:id="186" w:author="Camilla Bhondoo" w:date="2021-10-15T10:23:00Z">
              <w:r w:rsidRPr="002671B5">
                <w:t>This means the natural or legal person, public authority, agency or other body which, alone or jointly with others, determines the purposes and means of the processing of personal data</w:t>
              </w:r>
              <w:r>
                <w:t xml:space="preserve">. In this case The </w:t>
              </w:r>
            </w:ins>
            <w:r w:rsidR="00836609">
              <w:t>Practice</w:t>
            </w:r>
            <w:ins w:id="187" w:author="Camilla Bhondoo" w:date="2021-10-15T10:23:00Z">
              <w:r>
                <w:t xml:space="preserve">. </w:t>
              </w:r>
            </w:ins>
          </w:p>
        </w:tc>
      </w:tr>
      <w:tr w:rsidR="002671B5" w:rsidTr="00170567">
        <w:trPr>
          <w:ins w:id="188" w:author="Camilla Bhondoo" w:date="2021-10-15T10:23:00Z"/>
        </w:trPr>
        <w:tc>
          <w:tcPr>
            <w:tcW w:w="2235" w:type="dxa"/>
            <w:shd w:val="clear" w:color="auto" w:fill="D9D9D9" w:themeFill="background1" w:themeFillShade="D9"/>
          </w:tcPr>
          <w:p w:rsidR="002671B5" w:rsidRDefault="002671B5" w:rsidP="00170567">
            <w:pPr>
              <w:rPr>
                <w:ins w:id="189" w:author="Camilla Bhondoo" w:date="2021-10-15T10:23:00Z"/>
                <w:b/>
                <w:color w:val="0070C0"/>
              </w:rPr>
            </w:pPr>
            <w:ins w:id="190" w:author="Camilla Bhondoo" w:date="2021-10-15T10:23:00Z">
              <w:r>
                <w:rPr>
                  <w:b/>
                  <w:color w:val="0070C0"/>
                </w:rPr>
                <w:t xml:space="preserve">ICO </w:t>
              </w:r>
            </w:ins>
          </w:p>
        </w:tc>
        <w:tc>
          <w:tcPr>
            <w:tcW w:w="7456" w:type="dxa"/>
          </w:tcPr>
          <w:p w:rsidR="002671B5" w:rsidRPr="002671B5" w:rsidRDefault="002671B5" w:rsidP="00170567">
            <w:pPr>
              <w:rPr>
                <w:ins w:id="191" w:author="Camilla Bhondoo" w:date="2021-10-15T10:23:00Z"/>
              </w:rPr>
            </w:pPr>
            <w:ins w:id="192" w:author="Camilla Bhondoo" w:date="2021-10-15T10:23:00Z">
              <w:r>
                <w:t>Information Commissioner’s Office</w:t>
              </w:r>
            </w:ins>
            <w:ins w:id="193" w:author="Camilla Bhondoo" w:date="2021-10-18T14:08:00Z">
              <w:r w:rsidR="005040E5">
                <w:t xml:space="preserve"> - </w:t>
              </w:r>
            </w:ins>
            <w:ins w:id="194" w:author="Camilla Bhondoo" w:date="2021-10-18T14:09:00Z">
              <w:r w:rsidR="005040E5" w:rsidRPr="005040E5">
                <w:t>The UK's independent authority set up to uphold information rights in the public interest, promoting openness by public bodies and data privacy</w:t>
              </w:r>
              <w:r w:rsidR="005040E5">
                <w:t>.</w:t>
              </w:r>
            </w:ins>
          </w:p>
        </w:tc>
      </w:tr>
    </w:tbl>
    <w:p w:rsidR="00170567" w:rsidRDefault="00170567" w:rsidP="00170567"/>
    <w:p w:rsidR="00170567" w:rsidRDefault="00170567" w:rsidP="00170567">
      <w:pPr>
        <w:pStyle w:val="Heading1"/>
      </w:pPr>
      <w:bookmarkStart w:id="195" w:name="_Toc527465197"/>
      <w:bookmarkStart w:id="196" w:name="_Toc527465480"/>
      <w:bookmarkStart w:id="197" w:name="_Toc527465582"/>
      <w:bookmarkStart w:id="198" w:name="_Toc85546779"/>
      <w:r>
        <w:t>Duties, Accountabilities and Responsibilities</w:t>
      </w:r>
      <w:bookmarkEnd w:id="195"/>
      <w:bookmarkEnd w:id="196"/>
      <w:bookmarkEnd w:id="197"/>
      <w:bookmarkEnd w:id="198"/>
      <w:r>
        <w:t xml:space="preserve"> </w:t>
      </w:r>
    </w:p>
    <w:p w:rsidR="00170567" w:rsidRPr="00815331" w:rsidRDefault="00170567" w:rsidP="00815331">
      <w:pPr>
        <w:pStyle w:val="Heading2"/>
      </w:pPr>
      <w:bookmarkStart w:id="199" w:name="_Toc527465198"/>
      <w:bookmarkStart w:id="200" w:name="_Toc527465481"/>
      <w:bookmarkStart w:id="201" w:name="_Toc527465583"/>
      <w:bookmarkStart w:id="202" w:name="_Toc85546780"/>
      <w:r w:rsidRPr="00815331">
        <w:t>Chief Executive</w:t>
      </w:r>
      <w:bookmarkEnd w:id="199"/>
      <w:bookmarkEnd w:id="200"/>
      <w:bookmarkEnd w:id="201"/>
      <w:bookmarkEnd w:id="202"/>
    </w:p>
    <w:p w:rsidR="00795B4B" w:rsidRDefault="008D5C67" w:rsidP="00795B4B">
      <w:ins w:id="203" w:author="Camilla Bhondoo" w:date="2021-10-15T08:54:00Z">
        <w:r>
          <w:t>As t</w:t>
        </w:r>
      </w:ins>
      <w:del w:id="204" w:author="Camilla Bhondoo" w:date="2021-10-15T08:54:00Z">
        <w:r w:rsidRPr="008D5C67" w:rsidDel="008D5C67">
          <w:delText>T</w:delText>
        </w:r>
      </w:del>
      <w:r w:rsidRPr="008D5C67">
        <w:t>he Head of the Organisation</w:t>
      </w:r>
      <w:ins w:id="205" w:author="Camilla Bhondoo" w:date="2021-10-15T08:54:00Z">
        <w:r>
          <w:t>, the Chief Executive</w:t>
        </w:r>
      </w:ins>
      <w:r w:rsidRPr="008D5C67">
        <w:t xml:space="preserve"> has overall responsibility for the strategic and operational management of the </w:t>
      </w:r>
      <w:r w:rsidR="00836609">
        <w:t>Practice</w:t>
      </w:r>
      <w:r w:rsidRPr="008D5C67">
        <w:t xml:space="preserve"> including and ensuring that </w:t>
      </w:r>
      <w:r w:rsidR="00836609">
        <w:t>Practice</w:t>
      </w:r>
      <w:r w:rsidRPr="008D5C67">
        <w:t xml:space="preserve"> policies comply with all legal, statutory and good practice guidance requirements.</w:t>
      </w:r>
    </w:p>
    <w:p w:rsidR="008D5C67" w:rsidRDefault="008D5C67" w:rsidP="00795B4B"/>
    <w:p w:rsidR="008D5C67" w:rsidRDefault="0036520F" w:rsidP="008D5C67">
      <w:pPr>
        <w:pStyle w:val="Heading2"/>
      </w:pPr>
      <w:bookmarkStart w:id="206" w:name="_Toc85546781"/>
      <w:r>
        <w:t>Senior Information Risk Owner</w:t>
      </w:r>
      <w:bookmarkEnd w:id="206"/>
    </w:p>
    <w:p w:rsidR="0036520F" w:rsidRDefault="0036520F" w:rsidP="0036520F">
      <w:ins w:id="207" w:author="Camilla Bhondoo" w:date="2021-10-15T09:00:00Z">
        <w:r w:rsidRPr="0036520F">
          <w:t xml:space="preserve">The Director of Informatics is the </w:t>
        </w:r>
      </w:ins>
      <w:r w:rsidR="00836609">
        <w:t>Practice</w:t>
      </w:r>
      <w:ins w:id="208" w:author="Camilla Bhondoo" w:date="2021-10-15T09:00:00Z">
        <w:r w:rsidRPr="0036520F">
          <w:t xml:space="preserve">’s SIRO </w:t>
        </w:r>
      </w:ins>
      <w:r w:rsidR="005040E5">
        <w:t>and</w:t>
      </w:r>
      <w:r>
        <w:t xml:space="preserve"> takes overall ownership of the Organisation’s Information Risk Policy, and acts as the champion for information risk on the Board and provides written advice to the Chief Executive on the content of the Organisation’s Statement of Internal Control in regard to information risk.</w:t>
      </w:r>
    </w:p>
    <w:p w:rsidR="0036520F" w:rsidRDefault="0036520F" w:rsidP="0036520F"/>
    <w:p w:rsidR="0036520F" w:rsidRDefault="0036520F" w:rsidP="0036520F">
      <w:r>
        <w:t>The SIRO is expected to understand how the strategic business goals of the Organisation and how other NHS Organisations’ business goals may be impacted by information risks, and how those risks may be managed.</w:t>
      </w:r>
    </w:p>
    <w:p w:rsidR="0036520F" w:rsidRDefault="0036520F" w:rsidP="0036520F"/>
    <w:p w:rsidR="008D5C67" w:rsidRDefault="0036520F" w:rsidP="0036520F">
      <w:r>
        <w:t>The SIRO will implement and lead the NHS Information Governance (IG) risk assessment and management processes within the Organisation and advise the Board on the effectiveness of information risk management across the Organisation.</w:t>
      </w:r>
    </w:p>
    <w:p w:rsidR="0036520F" w:rsidRPr="008D5C67" w:rsidRDefault="0036520F" w:rsidP="0036520F"/>
    <w:p w:rsidR="008D5C67" w:rsidRDefault="0036520F" w:rsidP="008D5C67">
      <w:pPr>
        <w:pStyle w:val="Heading2"/>
      </w:pPr>
      <w:bookmarkStart w:id="209" w:name="_Toc85546782"/>
      <w:r>
        <w:t>Caldicott Guardian</w:t>
      </w:r>
      <w:bookmarkEnd w:id="209"/>
    </w:p>
    <w:p w:rsidR="0036520F" w:rsidRDefault="0036520F" w:rsidP="0036520F">
      <w:r>
        <w:t xml:space="preserve">The Caldicott Guardian is responsible for ensuring that the </w:t>
      </w:r>
      <w:r w:rsidR="00836609">
        <w:t>Practice</w:t>
      </w:r>
      <w:r>
        <w:t xml:space="preserve"> processes satisfy the highest practical standards for handling patient information and provide advice and support to </w:t>
      </w:r>
      <w:r w:rsidR="00836609">
        <w:t>Practice</w:t>
      </w:r>
      <w:r>
        <w:t xml:space="preserve"> staff as required.</w:t>
      </w:r>
    </w:p>
    <w:p w:rsidR="0036520F" w:rsidRDefault="0036520F" w:rsidP="0036520F"/>
    <w:p w:rsidR="0036520F" w:rsidRDefault="0036520F" w:rsidP="0036520F">
      <w:r>
        <w:t xml:space="preserve">The role of the Guardian is to safeguard and govern uses made of patient information within the </w:t>
      </w:r>
      <w:r w:rsidR="00836609">
        <w:t>Practice</w:t>
      </w:r>
      <w:r>
        <w:t>, as well as data flows to other NHS and non-NHS organisations. Caldicott Guardianship is a key component of broader information governance.</w:t>
      </w:r>
    </w:p>
    <w:p w:rsidR="0036520F" w:rsidRDefault="0036520F" w:rsidP="0036520F"/>
    <w:p w:rsidR="0036520F" w:rsidRDefault="0036520F" w:rsidP="0036520F">
      <w:r>
        <w:t>The Guardian is responsible for the establishment of procedures governing access to, and the use of, person-identifiable patient information and, where appropriate, the transfer of that information to other bodies.</w:t>
      </w:r>
    </w:p>
    <w:p w:rsidR="0036520F" w:rsidRDefault="0036520F" w:rsidP="0036520F"/>
    <w:p w:rsidR="0036520F" w:rsidRDefault="0036520F" w:rsidP="0036520F">
      <w:r>
        <w:t>The Guardian</w:t>
      </w:r>
      <w:ins w:id="210" w:author="Camilla Bhondoo" w:date="2021-10-15T09:03:00Z">
        <w:r w:rsidRPr="0036520F">
          <w:t xml:space="preserve"> utilises the UK Caldicott Guardian Council’s </w:t>
        </w:r>
        <w:r w:rsidRPr="0036520F">
          <w:fldChar w:fldCharType="begin"/>
        </w:r>
        <w:r w:rsidRPr="0036520F">
          <w:instrText xml:space="preserve"> HYPERLINK "https://www.gov.uk/government/uploads/system/uploads/attachment_data/file/581213/cgmanual.pdf" </w:instrText>
        </w:r>
        <w:r w:rsidRPr="0036520F">
          <w:fldChar w:fldCharType="separate"/>
        </w:r>
        <w:r w:rsidRPr="0036520F">
          <w:rPr>
            <w:rStyle w:val="Hyperlink"/>
          </w:rPr>
          <w:t>‘A Manual for Caldicott</w:t>
        </w:r>
        <w:r w:rsidRPr="0036520F">
          <w:fldChar w:fldCharType="end"/>
        </w:r>
        <w:r w:rsidRPr="0036520F">
          <w:t xml:space="preserve"> Guardians’</w:t>
        </w:r>
      </w:ins>
      <w:r>
        <w:t xml:space="preserve"> </w:t>
      </w:r>
      <w:del w:id="211" w:author="Camilla Bhondoo" w:date="2021-10-15T09:03:00Z">
        <w:r w:rsidDel="0036520F">
          <w:delText xml:space="preserve">the Department of Health publications </w:delText>
        </w:r>
      </w:del>
      <w:r>
        <w:t xml:space="preserve">to assist </w:t>
      </w:r>
      <w:ins w:id="212" w:author="Camilla Bhondoo" w:date="2021-10-15T09:03:00Z">
        <w:r>
          <w:t xml:space="preserve">them </w:t>
        </w:r>
      </w:ins>
      <w:del w:id="213" w:author="Camilla Bhondoo" w:date="2021-10-15T09:03:00Z">
        <w:r w:rsidDel="0036520F">
          <w:delText>him</w:delText>
        </w:r>
      </w:del>
      <w:r>
        <w:t xml:space="preserve"> in embedding the Caldicott principles within the </w:t>
      </w:r>
      <w:r w:rsidR="00836609">
        <w:t>Practice</w:t>
      </w:r>
      <w:ins w:id="214" w:author="Camilla Bhondoo" w:date="2021-10-19T11:20:00Z">
        <w:r w:rsidR="001B29EA">
          <w:t xml:space="preserve"> (refer to Appendix D for the full list of the Caldicott principles)</w:t>
        </w:r>
      </w:ins>
      <w:r>
        <w:t>. This document sets the role of the Caldicott Guardian within an organisational Caldicott/Confidentiality function which is itself a part of the broader Information Governance agenda.</w:t>
      </w:r>
    </w:p>
    <w:p w:rsidR="0036520F" w:rsidRDefault="0036520F" w:rsidP="0036520F"/>
    <w:p w:rsidR="0036520F" w:rsidRDefault="0036520F" w:rsidP="0036520F">
      <w:pPr>
        <w:rPr>
          <w:ins w:id="215" w:author="Camilla Bhondoo" w:date="2021-10-15T09:04:00Z"/>
        </w:rPr>
      </w:pPr>
      <w:r>
        <w:t>Both the Caldicott Guardian and the SIRO will be assisted in their work by a comprehensive support structure.</w:t>
      </w:r>
    </w:p>
    <w:p w:rsidR="0036520F" w:rsidRDefault="0036520F" w:rsidP="0036520F">
      <w:pPr>
        <w:rPr>
          <w:ins w:id="216" w:author="Camilla Bhondoo" w:date="2021-10-15T09:04:00Z"/>
        </w:rPr>
      </w:pPr>
    </w:p>
    <w:p w:rsidR="0036520F" w:rsidRPr="0036520F" w:rsidRDefault="0036520F" w:rsidP="0036520F">
      <w:ins w:id="217" w:author="Camilla Bhondoo" w:date="2021-10-15T09:04:00Z">
        <w:r w:rsidRPr="003455D3">
          <w:t xml:space="preserve">The </w:t>
        </w:r>
      </w:ins>
      <w:r w:rsidR="00836609">
        <w:t>Practice</w:t>
      </w:r>
      <w:ins w:id="218" w:author="Camilla Bhondoo" w:date="2021-10-15T09:04:00Z">
        <w:r w:rsidRPr="003455D3">
          <w:t xml:space="preserve"> also has a named Deputy Caldicott Guardian who is available to act as deputy for the Caldicott Guardian when they are not available. </w:t>
        </w:r>
      </w:ins>
    </w:p>
    <w:p w:rsidR="008D5C67" w:rsidRPr="008D5C67" w:rsidRDefault="008D5C67" w:rsidP="008D5C67"/>
    <w:p w:rsidR="008D5C67" w:rsidRDefault="00FA340B" w:rsidP="008D5C67">
      <w:pPr>
        <w:pStyle w:val="Heading2"/>
      </w:pPr>
      <w:bookmarkStart w:id="219" w:name="_Toc85546783"/>
      <w:ins w:id="220" w:author="Camilla Bhondoo" w:date="2021-10-15T09:05:00Z">
        <w:r>
          <w:t>Data Protection Officer</w:t>
        </w:r>
      </w:ins>
      <w:bookmarkEnd w:id="219"/>
    </w:p>
    <w:p w:rsidR="00FA340B" w:rsidRPr="003455D3" w:rsidRDefault="00FA340B" w:rsidP="00FA340B">
      <w:pPr>
        <w:rPr>
          <w:ins w:id="221" w:author="Camilla Bhondoo" w:date="2021-10-15T09:06:00Z"/>
        </w:rPr>
      </w:pPr>
      <w:ins w:id="222" w:author="Camilla Bhondoo" w:date="2021-10-15T09:06:00Z">
        <w:r w:rsidRPr="003455D3">
          <w:t xml:space="preserve">The </w:t>
        </w:r>
        <w:r>
          <w:t xml:space="preserve">UK </w:t>
        </w:r>
        <w:r w:rsidRPr="003455D3">
          <w:t>GDPR</w:t>
        </w:r>
      </w:ins>
      <w:r w:rsidR="005040E5">
        <w:t xml:space="preserve"> </w:t>
      </w:r>
      <w:ins w:id="223" w:author="Camilla Bhondoo" w:date="2021-10-15T09:06:00Z">
        <w:r w:rsidRPr="003455D3">
          <w:t xml:space="preserve">requires that all public authorities nominate a Data Protection Officer (DPO). Section 7 of the Data Protection Act 2018 defines the </w:t>
        </w:r>
      </w:ins>
      <w:r w:rsidR="00836609">
        <w:t>Practice</w:t>
      </w:r>
      <w:ins w:id="224" w:author="Camilla Bhondoo" w:date="2021-10-15T09:06:00Z">
        <w:r w:rsidRPr="003455D3">
          <w:t xml:space="preserve"> as a public authority and as such must nominate a DPO.</w:t>
        </w:r>
      </w:ins>
    </w:p>
    <w:p w:rsidR="00FA340B" w:rsidRDefault="00FA340B" w:rsidP="00FA340B">
      <w:pPr>
        <w:rPr>
          <w:ins w:id="225" w:author="Camilla Bhondoo" w:date="2021-10-15T09:06:00Z"/>
        </w:rPr>
      </w:pPr>
    </w:p>
    <w:p w:rsidR="00FA340B" w:rsidRPr="003455D3" w:rsidRDefault="00FA340B" w:rsidP="00FA340B">
      <w:pPr>
        <w:rPr>
          <w:ins w:id="226" w:author="Camilla Bhondoo" w:date="2021-10-15T09:06:00Z"/>
        </w:rPr>
      </w:pPr>
      <w:ins w:id="227" w:author="Camilla Bhondoo" w:date="2021-10-15T09:06:00Z">
        <w:r w:rsidRPr="003455D3">
          <w:t xml:space="preserve">The DPO role is a senior role with reporting channels directly to the highest level of management and has the requisite professional qualities and expert knowledge of data protection compliance.  </w:t>
        </w:r>
      </w:ins>
    </w:p>
    <w:p w:rsidR="00FA340B" w:rsidRDefault="00FA340B" w:rsidP="00FA340B">
      <w:pPr>
        <w:rPr>
          <w:ins w:id="228" w:author="Camilla Bhondoo" w:date="2021-10-15T09:06:00Z"/>
        </w:rPr>
      </w:pPr>
    </w:p>
    <w:p w:rsidR="00FA340B" w:rsidRDefault="00FA340B" w:rsidP="00FA340B">
      <w:pPr>
        <w:rPr>
          <w:ins w:id="229" w:author="Camilla Bhondoo" w:date="2021-10-15T09:06:00Z"/>
        </w:rPr>
      </w:pPr>
      <w:ins w:id="230" w:author="Camilla Bhondoo" w:date="2021-10-15T09:06:00Z">
        <w:r w:rsidRPr="003455D3">
          <w:t xml:space="preserve">Article 39 of the </w:t>
        </w:r>
        <w:r>
          <w:t xml:space="preserve">UK </w:t>
        </w:r>
        <w:r w:rsidRPr="003455D3">
          <w:t>GDPR defines the duties of the DPO as:</w:t>
        </w:r>
      </w:ins>
    </w:p>
    <w:p w:rsidR="00FA340B" w:rsidRPr="003455D3" w:rsidRDefault="00FA340B" w:rsidP="00CC6CC4">
      <w:pPr>
        <w:numPr>
          <w:ilvl w:val="0"/>
          <w:numId w:val="20"/>
        </w:numPr>
        <w:rPr>
          <w:ins w:id="231" w:author="Camilla Bhondoo" w:date="2021-10-15T09:06:00Z"/>
        </w:rPr>
      </w:pPr>
      <w:ins w:id="232" w:author="Camilla Bhondoo" w:date="2021-10-15T09:06:00Z">
        <w:r w:rsidRPr="003455D3">
          <w:t xml:space="preserve">Informing and advising employees about their obligations to comply with the </w:t>
        </w:r>
        <w:r>
          <w:t xml:space="preserve">UK </w:t>
        </w:r>
        <w:r w:rsidRPr="003455D3">
          <w:t>GDPR, the Data Protection Act and other legislation and monitoring compliance with such legislation.</w:t>
        </w:r>
      </w:ins>
    </w:p>
    <w:p w:rsidR="00FA340B" w:rsidRPr="003455D3" w:rsidRDefault="00FA340B" w:rsidP="00CC6CC4">
      <w:pPr>
        <w:pStyle w:val="ListParagraph"/>
        <w:numPr>
          <w:ilvl w:val="0"/>
          <w:numId w:val="20"/>
        </w:numPr>
        <w:rPr>
          <w:ins w:id="233" w:author="Camilla Bhondoo" w:date="2021-10-15T09:06:00Z"/>
        </w:rPr>
      </w:pPr>
      <w:ins w:id="234" w:author="Camilla Bhondoo" w:date="2021-10-15T09:06:00Z">
        <w:r w:rsidRPr="003455D3">
          <w:t>Monitoring compliance with data protection policies and appropriate documentation that demonstrates commitments to and ownership of IG responsibilities, for example, production of an IG Framework document supported by relevant policies and procedures.</w:t>
        </w:r>
      </w:ins>
    </w:p>
    <w:p w:rsidR="00FA340B" w:rsidRPr="003455D3" w:rsidRDefault="00FA340B" w:rsidP="00CC6CC4">
      <w:pPr>
        <w:pStyle w:val="ListParagraph"/>
        <w:numPr>
          <w:ilvl w:val="0"/>
          <w:numId w:val="20"/>
        </w:numPr>
        <w:rPr>
          <w:ins w:id="235" w:author="Camilla Bhondoo" w:date="2021-10-15T09:06:00Z"/>
        </w:rPr>
      </w:pPr>
      <w:ins w:id="236" w:author="Camilla Bhondoo" w:date="2021-10-15T09:06:00Z">
        <w:r w:rsidRPr="003455D3">
          <w:t>Raising awareness of data protection issues with staff and at a senior level</w:t>
        </w:r>
      </w:ins>
    </w:p>
    <w:p w:rsidR="00FA340B" w:rsidRPr="003455D3" w:rsidRDefault="00FA340B" w:rsidP="00CC6CC4">
      <w:pPr>
        <w:pStyle w:val="ListParagraph"/>
        <w:numPr>
          <w:ilvl w:val="0"/>
          <w:numId w:val="20"/>
        </w:numPr>
        <w:rPr>
          <w:ins w:id="237" w:author="Camilla Bhondoo" w:date="2021-10-15T09:06:00Z"/>
        </w:rPr>
      </w:pPr>
      <w:ins w:id="238" w:author="Camilla Bhondoo" w:date="2021-10-15T09:06:00Z">
        <w:r w:rsidRPr="003455D3">
          <w:t>Raising awareness of data security training and monitoring compliance.</w:t>
        </w:r>
      </w:ins>
    </w:p>
    <w:p w:rsidR="00FA340B" w:rsidRPr="003455D3" w:rsidRDefault="00FA340B" w:rsidP="00CC6CC4">
      <w:pPr>
        <w:pStyle w:val="ListParagraph"/>
        <w:numPr>
          <w:ilvl w:val="0"/>
          <w:numId w:val="20"/>
        </w:numPr>
        <w:rPr>
          <w:ins w:id="239" w:author="Camilla Bhondoo" w:date="2021-10-15T09:06:00Z"/>
        </w:rPr>
      </w:pPr>
      <w:ins w:id="240" w:author="Camilla Bhondoo" w:date="2021-10-15T09:06:00Z">
        <w:r w:rsidRPr="003455D3">
          <w:t>Providing advice and guidance on Data Protection Impact Assessments (DPIAs) as per Article 38 of the</w:t>
        </w:r>
      </w:ins>
      <w:ins w:id="241" w:author="Camilla Bhondoo" w:date="2021-10-15T09:07:00Z">
        <w:r>
          <w:t xml:space="preserve"> UK</w:t>
        </w:r>
      </w:ins>
      <w:ins w:id="242" w:author="Camilla Bhondoo" w:date="2021-10-15T09:06:00Z">
        <w:r w:rsidRPr="003455D3">
          <w:t xml:space="preserve"> GDPR.   </w:t>
        </w:r>
      </w:ins>
    </w:p>
    <w:p w:rsidR="00FA340B" w:rsidRPr="003455D3" w:rsidRDefault="00FA340B" w:rsidP="00CC6CC4">
      <w:pPr>
        <w:pStyle w:val="ListParagraph"/>
        <w:numPr>
          <w:ilvl w:val="0"/>
          <w:numId w:val="20"/>
        </w:numPr>
        <w:rPr>
          <w:ins w:id="243" w:author="Camilla Bhondoo" w:date="2021-10-15T09:06:00Z"/>
        </w:rPr>
      </w:pPr>
      <w:ins w:id="244" w:author="Camilla Bhondoo" w:date="2021-10-15T09:06:00Z">
        <w:r w:rsidRPr="003455D3">
          <w:t>To be the first point of contact with the supervisory authorities, including the ICO, and individual</w:t>
        </w:r>
        <w:r>
          <w:t>s</w:t>
        </w:r>
        <w:r w:rsidRPr="003455D3">
          <w:t xml:space="preserve"> whose data is being processed. </w:t>
        </w:r>
      </w:ins>
    </w:p>
    <w:p w:rsidR="00FA340B" w:rsidRPr="003455D3" w:rsidRDefault="00FA340B" w:rsidP="00CC6CC4">
      <w:pPr>
        <w:pStyle w:val="ListParagraph"/>
        <w:numPr>
          <w:ilvl w:val="0"/>
          <w:numId w:val="20"/>
        </w:numPr>
        <w:rPr>
          <w:ins w:id="245" w:author="Camilla Bhondoo" w:date="2021-10-15T09:06:00Z"/>
        </w:rPr>
      </w:pPr>
      <w:ins w:id="246" w:author="Camilla Bhondoo" w:date="2021-10-15T09:06:00Z">
        <w:r w:rsidRPr="003455D3">
          <w:t xml:space="preserve">Developing and maintaining comprehensive and appropriate documentation  </w:t>
        </w:r>
      </w:ins>
    </w:p>
    <w:p w:rsidR="00FA340B" w:rsidRPr="003455D3" w:rsidRDefault="00FA340B" w:rsidP="00CC6CC4">
      <w:pPr>
        <w:pStyle w:val="ListParagraph"/>
        <w:numPr>
          <w:ilvl w:val="0"/>
          <w:numId w:val="20"/>
        </w:numPr>
        <w:rPr>
          <w:ins w:id="247" w:author="Camilla Bhondoo" w:date="2021-10-15T09:06:00Z"/>
        </w:rPr>
      </w:pPr>
      <w:ins w:id="248" w:author="Camilla Bhondoo" w:date="2021-10-15T09:06:00Z">
        <w:r w:rsidRPr="003455D3">
          <w:t>Monitoring compliance and carrying out Audits</w:t>
        </w:r>
      </w:ins>
    </w:p>
    <w:p w:rsidR="00FA340B" w:rsidRDefault="00FA340B" w:rsidP="00CC6CC4">
      <w:pPr>
        <w:pStyle w:val="ListParagraph"/>
        <w:numPr>
          <w:ilvl w:val="0"/>
          <w:numId w:val="20"/>
        </w:numPr>
        <w:rPr>
          <w:ins w:id="249" w:author="Camilla Bhondoo" w:date="2021-10-15T09:06:00Z"/>
        </w:rPr>
      </w:pPr>
      <w:ins w:id="250" w:author="Camilla Bhondoo" w:date="2021-10-15T09:06:00Z">
        <w:r w:rsidRPr="003455D3">
          <w:t>Maintaining expert knowledge in data protection.</w:t>
        </w:r>
      </w:ins>
    </w:p>
    <w:p w:rsidR="00FA340B" w:rsidRPr="003455D3" w:rsidRDefault="00FA340B" w:rsidP="00FA340B">
      <w:pPr>
        <w:rPr>
          <w:ins w:id="251" w:author="Camilla Bhondoo" w:date="2021-10-15T09:06:00Z"/>
        </w:rPr>
      </w:pPr>
    </w:p>
    <w:p w:rsidR="008D5C67" w:rsidRDefault="00FA340B" w:rsidP="00FA340B">
      <w:pPr>
        <w:rPr>
          <w:ins w:id="252" w:author="Camilla Bhondoo" w:date="2021-10-15T09:05:00Z"/>
        </w:rPr>
      </w:pPr>
      <w:ins w:id="253" w:author="Camilla Bhondoo" w:date="2021-10-15T09:06:00Z">
        <w:r w:rsidRPr="003455D3">
          <w:t>The DPO for</w:t>
        </w:r>
        <w:r>
          <w:t xml:space="preserve"> the</w:t>
        </w:r>
        <w:r w:rsidRPr="003455D3">
          <w:t xml:space="preserve"> </w:t>
        </w:r>
      </w:ins>
      <w:r w:rsidR="00836609">
        <w:t>Practice</w:t>
      </w:r>
      <w:ins w:id="254" w:author="Camilla Bhondoo" w:date="2021-10-15T09:06:00Z">
        <w:r w:rsidRPr="003455D3">
          <w:t xml:space="preserve"> is the Head of Risk Assurance</w:t>
        </w:r>
      </w:ins>
      <w:ins w:id="255" w:author="Camilla Bhondoo" w:date="2021-10-15T09:07:00Z">
        <w:r>
          <w:t xml:space="preserve">. </w:t>
        </w:r>
      </w:ins>
    </w:p>
    <w:p w:rsidR="00FA340B" w:rsidRPr="008D5C67" w:rsidRDefault="00FA340B" w:rsidP="008D5C67"/>
    <w:p w:rsidR="008D5C67" w:rsidRDefault="00FA340B" w:rsidP="008D5C67">
      <w:pPr>
        <w:pStyle w:val="Heading2"/>
      </w:pPr>
      <w:bookmarkStart w:id="256" w:name="_Toc85546784"/>
      <w:r>
        <w:t>Information Asset Owner</w:t>
      </w:r>
      <w:bookmarkEnd w:id="256"/>
    </w:p>
    <w:p w:rsidR="00ED5115" w:rsidRDefault="00ED5115" w:rsidP="00FA340B">
      <w:pPr>
        <w:rPr>
          <w:ins w:id="257" w:author="Camilla Bhondoo" w:date="2021-10-15T09:13:00Z"/>
        </w:rPr>
      </w:pPr>
      <w:ins w:id="258" w:author="Camilla Bhondoo" w:date="2021-10-15T09:12:00Z">
        <w:r w:rsidRPr="00ED5115">
          <w:t>The SIRO is supported by Information Asset Owners</w:t>
        </w:r>
      </w:ins>
      <w:r w:rsidR="005040E5">
        <w:t xml:space="preserve"> </w:t>
      </w:r>
      <w:ins w:id="259" w:author="Camilla Bhondoo" w:date="2021-10-18T14:13:00Z">
        <w:r w:rsidR="005040E5">
          <w:t>(IAOs)</w:t>
        </w:r>
      </w:ins>
      <w:ins w:id="260" w:author="Camilla Bhondoo" w:date="2021-10-15T09:12:00Z">
        <w:r w:rsidRPr="00ED5115">
          <w:t>. Their role is to understand what information</w:t>
        </w:r>
        <w:r>
          <w:t>/personal data</w:t>
        </w:r>
        <w:r w:rsidRPr="00ED5115">
          <w:t xml:space="preserve"> is held, how it is managed and who has access, and why, to information systems in their own area. As a result they are able to understand and address risks to the information assets they own and to provide assurance to the SIRO on the security and use of those assets. </w:t>
        </w:r>
        <w:r>
          <w:t>UK</w:t>
        </w:r>
      </w:ins>
      <w:ins w:id="261" w:author="Camilla Bhondoo" w:date="2021-10-15T09:13:00Z">
        <w:r>
          <w:t xml:space="preserve"> </w:t>
        </w:r>
      </w:ins>
      <w:ins w:id="262" w:author="Camilla Bhondoo" w:date="2021-10-15T09:12:00Z">
        <w:r w:rsidRPr="00ED5115">
          <w:t>GDPR requires that records of information processing are undertaken therefore it is essential that IAO’s review / maintain and update their Information Asset Registers and Data Flow Mapping Registers as and when required</w:t>
        </w:r>
      </w:ins>
      <w:ins w:id="263" w:author="Camilla Bhondoo" w:date="2021-10-15T09:13:00Z">
        <w:r>
          <w:t xml:space="preserve"> for their area</w:t>
        </w:r>
      </w:ins>
      <w:ins w:id="264" w:author="Camilla Bhondoo" w:date="2021-10-15T09:12:00Z">
        <w:r w:rsidRPr="00ED5115">
          <w:t>. The IG Team support the IAOs in fulfilling their role.</w:t>
        </w:r>
      </w:ins>
    </w:p>
    <w:p w:rsidR="00ED5115" w:rsidRDefault="00ED5115" w:rsidP="00FA340B">
      <w:pPr>
        <w:rPr>
          <w:ins w:id="265" w:author="Camilla Bhondoo" w:date="2021-10-15T09:13:00Z"/>
        </w:rPr>
      </w:pPr>
    </w:p>
    <w:p w:rsidR="00ED5115" w:rsidRDefault="00ED5115" w:rsidP="00FA340B">
      <w:pPr>
        <w:rPr>
          <w:ins w:id="266" w:author="Camilla Bhondoo" w:date="2021-10-15T09:14:00Z"/>
        </w:rPr>
      </w:pPr>
      <w:ins w:id="267" w:author="Camilla Bhondoo" w:date="2021-10-15T09:13:00Z">
        <w:r>
          <w:t xml:space="preserve">The Executive Leads will be the Information Asset Owner who may delegate to the </w:t>
        </w:r>
      </w:ins>
      <w:ins w:id="268" w:author="Camilla Bhondoo" w:date="2021-10-15T09:14:00Z">
        <w:r>
          <w:t xml:space="preserve">Information Asset Manager and </w:t>
        </w:r>
        <w:r w:rsidR="00EE659D">
          <w:t>Adminis</w:t>
        </w:r>
      </w:ins>
      <w:r w:rsidR="00EE659D">
        <w:t>tra</w:t>
      </w:r>
      <w:ins w:id="269" w:author="Camilla Bhondoo" w:date="2021-10-15T09:14:00Z">
        <w:r w:rsidR="00EE659D">
          <w:t>tor</w:t>
        </w:r>
        <w:r>
          <w:t xml:space="preserve">. </w:t>
        </w:r>
      </w:ins>
    </w:p>
    <w:p w:rsidR="00ED5115" w:rsidRDefault="00ED5115" w:rsidP="00FA340B">
      <w:pPr>
        <w:rPr>
          <w:ins w:id="270" w:author="Camilla Bhondoo" w:date="2021-10-15T09:14:00Z"/>
        </w:rPr>
      </w:pPr>
    </w:p>
    <w:p w:rsidR="00ED5115" w:rsidRPr="003455D3" w:rsidRDefault="00ED5115" w:rsidP="00ED5115">
      <w:pPr>
        <w:rPr>
          <w:ins w:id="271" w:author="Camilla Bhondoo" w:date="2021-10-15T09:14:00Z"/>
        </w:rPr>
      </w:pPr>
      <w:ins w:id="272" w:author="Camilla Bhondoo" w:date="2021-10-15T09:14:00Z">
        <w:r>
          <w:t>In addition they will:</w:t>
        </w:r>
      </w:ins>
    </w:p>
    <w:p w:rsidR="00ED5115" w:rsidRPr="003455D3" w:rsidRDefault="00ED5115" w:rsidP="00CC6CC4">
      <w:pPr>
        <w:numPr>
          <w:ilvl w:val="0"/>
          <w:numId w:val="20"/>
        </w:numPr>
        <w:rPr>
          <w:ins w:id="273" w:author="Camilla Bhondoo" w:date="2021-10-15T09:14:00Z"/>
        </w:rPr>
      </w:pPr>
      <w:ins w:id="274" w:author="Camilla Bhondoo" w:date="2021-10-15T09:14:00Z">
        <w:r w:rsidRPr="003455D3">
          <w:t xml:space="preserve">Lead and foster a culture that values, protects and uses information for the success of the </w:t>
        </w:r>
      </w:ins>
      <w:r w:rsidR="00836609">
        <w:t>Practice</w:t>
      </w:r>
      <w:ins w:id="275" w:author="Camilla Bhondoo" w:date="2021-10-15T09:14:00Z">
        <w:r w:rsidRPr="003455D3">
          <w:t xml:space="preserve"> and benefit of its patients and staff.</w:t>
        </w:r>
      </w:ins>
    </w:p>
    <w:p w:rsidR="00ED5115" w:rsidRPr="003455D3" w:rsidRDefault="00ED5115" w:rsidP="00CC6CC4">
      <w:pPr>
        <w:numPr>
          <w:ilvl w:val="0"/>
          <w:numId w:val="20"/>
        </w:numPr>
        <w:rPr>
          <w:ins w:id="276" w:author="Camilla Bhondoo" w:date="2021-10-15T09:14:00Z"/>
        </w:rPr>
      </w:pPr>
      <w:ins w:id="277" w:author="Camilla Bhondoo" w:date="2021-10-15T09:14:00Z">
        <w:r w:rsidRPr="003455D3">
          <w:t>Know what information comprises or is associated with the asset(s), and understand the nature and justification of information flows to and from the asset.</w:t>
        </w:r>
      </w:ins>
    </w:p>
    <w:p w:rsidR="00ED5115" w:rsidRPr="003455D3" w:rsidRDefault="00ED5115" w:rsidP="00CC6CC4">
      <w:pPr>
        <w:numPr>
          <w:ilvl w:val="0"/>
          <w:numId w:val="20"/>
        </w:numPr>
        <w:rPr>
          <w:ins w:id="278" w:author="Camilla Bhondoo" w:date="2021-10-15T09:14:00Z"/>
        </w:rPr>
      </w:pPr>
      <w:ins w:id="279" w:author="Camilla Bhondoo" w:date="2021-10-15T09:14:00Z">
        <w:r w:rsidRPr="003455D3">
          <w:t>Know who has access to the asset, whether system or information, and why, and ensure access is monitored and compliant with policy.</w:t>
        </w:r>
      </w:ins>
    </w:p>
    <w:p w:rsidR="00ED5115" w:rsidRPr="003455D3" w:rsidRDefault="00ED5115" w:rsidP="00CC6CC4">
      <w:pPr>
        <w:numPr>
          <w:ilvl w:val="0"/>
          <w:numId w:val="20"/>
        </w:numPr>
        <w:rPr>
          <w:ins w:id="280" w:author="Camilla Bhondoo" w:date="2021-10-15T09:14:00Z"/>
        </w:rPr>
      </w:pPr>
      <w:ins w:id="281" w:author="Camilla Bhondoo" w:date="2021-10-15T09:14:00Z">
        <w:r w:rsidRPr="003455D3">
          <w:t>Understand and address risks to the asset and provide assurance to the SIRO.</w:t>
        </w:r>
      </w:ins>
    </w:p>
    <w:p w:rsidR="00ED5115" w:rsidRPr="003455D3" w:rsidRDefault="00ED5115" w:rsidP="00CC6CC4">
      <w:pPr>
        <w:numPr>
          <w:ilvl w:val="0"/>
          <w:numId w:val="20"/>
        </w:numPr>
        <w:rPr>
          <w:ins w:id="282" w:author="Camilla Bhondoo" w:date="2021-10-15T09:14:00Z"/>
        </w:rPr>
      </w:pPr>
      <w:ins w:id="283" w:author="Camilla Bhondoo" w:date="2021-10-15T09:14:00Z">
        <w:r w:rsidRPr="003455D3">
          <w:t>Ensure there is a legal basis for processing and for any disclosures.</w:t>
        </w:r>
      </w:ins>
    </w:p>
    <w:p w:rsidR="00ED5115" w:rsidRPr="003455D3" w:rsidRDefault="00ED5115" w:rsidP="00CC6CC4">
      <w:pPr>
        <w:numPr>
          <w:ilvl w:val="0"/>
          <w:numId w:val="20"/>
        </w:numPr>
        <w:rPr>
          <w:ins w:id="284" w:author="Camilla Bhondoo" w:date="2021-10-15T09:14:00Z"/>
        </w:rPr>
      </w:pPr>
      <w:ins w:id="285" w:author="Camilla Bhondoo" w:date="2021-10-15T09:14:00Z">
        <w:r w:rsidRPr="003455D3">
          <w:t>Ensure all information assets are recorded on the Information Asset Register (IAR) and maintained.</w:t>
        </w:r>
      </w:ins>
    </w:p>
    <w:p w:rsidR="00ED5115" w:rsidRPr="003455D3" w:rsidRDefault="00ED5115" w:rsidP="00CC6CC4">
      <w:pPr>
        <w:numPr>
          <w:ilvl w:val="0"/>
          <w:numId w:val="20"/>
        </w:numPr>
        <w:rPr>
          <w:ins w:id="286" w:author="Camilla Bhondoo" w:date="2021-10-15T09:14:00Z"/>
        </w:rPr>
      </w:pPr>
      <w:ins w:id="287" w:author="Camilla Bhondoo" w:date="2021-10-15T09:14:00Z">
        <w:r w:rsidRPr="003455D3">
          <w:t>Refer queries about any of the above to the Data Protection Officer and Information Governance team, and</w:t>
        </w:r>
      </w:ins>
    </w:p>
    <w:p w:rsidR="00ED5115" w:rsidRPr="003455D3" w:rsidRDefault="00ED5115" w:rsidP="00CC6CC4">
      <w:pPr>
        <w:numPr>
          <w:ilvl w:val="0"/>
          <w:numId w:val="20"/>
        </w:numPr>
        <w:rPr>
          <w:ins w:id="288" w:author="Camilla Bhondoo" w:date="2021-10-15T09:14:00Z"/>
        </w:rPr>
      </w:pPr>
      <w:ins w:id="289" w:author="Camilla Bhondoo" w:date="2021-10-15T09:14:00Z">
        <w:r w:rsidRPr="003455D3">
          <w:t>Undertake specialist information asset training as required.</w:t>
        </w:r>
      </w:ins>
    </w:p>
    <w:p w:rsidR="00ED5115" w:rsidRDefault="00ED5115" w:rsidP="00FA340B">
      <w:pPr>
        <w:rPr>
          <w:ins w:id="290" w:author="Camilla Bhondoo" w:date="2021-10-15T09:12:00Z"/>
        </w:rPr>
      </w:pPr>
    </w:p>
    <w:p w:rsidR="00ED5115" w:rsidRDefault="00ED5115" w:rsidP="00FA340B">
      <w:pPr>
        <w:rPr>
          <w:ins w:id="291" w:author="Camilla Bhondoo" w:date="2021-10-15T09:12:00Z"/>
        </w:rPr>
      </w:pPr>
    </w:p>
    <w:p w:rsidR="00FA340B" w:rsidDel="00ED5115" w:rsidRDefault="00FA340B" w:rsidP="00FA340B">
      <w:pPr>
        <w:rPr>
          <w:del w:id="292" w:author="Camilla Bhondoo" w:date="2021-10-15T09:12:00Z"/>
        </w:rPr>
      </w:pPr>
      <w:del w:id="293" w:author="Camilla Bhondoo" w:date="2021-10-15T09:12:00Z">
        <w:r w:rsidDel="00ED5115">
          <w:delText>Each computer system/database will have a designated system owner, called an Information Asset Owner, and system administrator, called an Information Asset Administrator. These may be part of the same role or separate. A list of these nominated personnel will be maintained by the Information Security Officer. It is the responsibility of these personnel to keep the Information Security Officer Informed of any changes in system use or personnel.</w:delText>
        </w:r>
      </w:del>
    </w:p>
    <w:p w:rsidR="00FA340B" w:rsidDel="00ED5115" w:rsidRDefault="00FA340B" w:rsidP="00FA340B">
      <w:pPr>
        <w:rPr>
          <w:del w:id="294" w:author="Camilla Bhondoo" w:date="2021-10-15T09:12:00Z"/>
        </w:rPr>
      </w:pPr>
    </w:p>
    <w:p w:rsidR="00FA340B" w:rsidDel="00ED5115" w:rsidRDefault="00FA340B" w:rsidP="00FA340B">
      <w:pPr>
        <w:rPr>
          <w:del w:id="295" w:author="Camilla Bhondoo" w:date="2021-10-15T09:12:00Z"/>
        </w:rPr>
      </w:pPr>
      <w:del w:id="296" w:author="Camilla Bhondoo" w:date="2021-10-15T09:12:00Z">
        <w:r w:rsidDel="00ED5115">
          <w:delText>The Data Protection Officer and the Information Security Officer will ensure that all databases that require registration are registered in accordance with the Act’s requirements and these registrations are reviewed on a regular basis.</w:delText>
        </w:r>
      </w:del>
    </w:p>
    <w:p w:rsidR="00FA340B" w:rsidDel="00ED5115" w:rsidRDefault="00FA340B" w:rsidP="00FA340B">
      <w:pPr>
        <w:rPr>
          <w:del w:id="297" w:author="Camilla Bhondoo" w:date="2021-10-15T09:12:00Z"/>
        </w:rPr>
      </w:pPr>
    </w:p>
    <w:p w:rsidR="00FA340B" w:rsidDel="00ED5115" w:rsidRDefault="00FA340B" w:rsidP="00FA340B">
      <w:pPr>
        <w:rPr>
          <w:del w:id="298" w:author="Camilla Bhondoo" w:date="2021-10-15T09:12:00Z"/>
        </w:rPr>
      </w:pPr>
      <w:del w:id="299" w:author="Camilla Bhondoo" w:date="2021-10-15T09:12:00Z">
        <w:r w:rsidDel="00ED5115">
          <w:delText>The day-to-day responsibilities for enforcing the policy will be devolved to the Information Asset Owners and the Information Asset Administrators. The Information Security Officer will provide advice and guidance on the most effective way of ensuring adequate information security and confidentiality.</w:delText>
        </w:r>
      </w:del>
    </w:p>
    <w:p w:rsidR="00FA340B" w:rsidDel="00ED5115" w:rsidRDefault="00FA340B" w:rsidP="00FA340B">
      <w:pPr>
        <w:rPr>
          <w:del w:id="300" w:author="Camilla Bhondoo" w:date="2021-10-15T09:12:00Z"/>
        </w:rPr>
      </w:pPr>
    </w:p>
    <w:p w:rsidR="008D5C67" w:rsidRDefault="00FA340B" w:rsidP="00FA340B">
      <w:del w:id="301" w:author="Camilla Bhondoo" w:date="2021-10-15T09:12:00Z">
        <w:r w:rsidDel="00ED5115">
          <w:delText>Staff will give due recognition to the sensitivity of person-identifiable information (relating to patients, carers, staff and others) and the need to maintain confidentiality. They will observe the requirements of their professional codes of conduct, the Caldicott principles and the various Codes of Practice for handling information in health and care</w:delText>
        </w:r>
      </w:del>
      <w:r>
        <w:t>.</w:t>
      </w:r>
    </w:p>
    <w:p w:rsidR="00FA340B" w:rsidRPr="008D5C67" w:rsidRDefault="00FA340B" w:rsidP="00FA340B"/>
    <w:p w:rsidR="008D5C67" w:rsidRDefault="00DC7734" w:rsidP="008D5C67">
      <w:pPr>
        <w:pStyle w:val="Heading2"/>
        <w:rPr>
          <w:ins w:id="302" w:author="Camilla Bhondoo" w:date="2021-10-15T09:16:00Z"/>
        </w:rPr>
      </w:pPr>
      <w:bookmarkStart w:id="303" w:name="_Toc85546785"/>
      <w:ins w:id="304" w:author="Camilla Bhondoo" w:date="2021-10-15T09:16:00Z">
        <w:r>
          <w:t>Information Asset Managers / Administrators</w:t>
        </w:r>
        <w:bookmarkEnd w:id="303"/>
      </w:ins>
    </w:p>
    <w:p w:rsidR="00DC7734" w:rsidRDefault="00DC7734" w:rsidP="00DC7734">
      <w:pPr>
        <w:rPr>
          <w:ins w:id="305" w:author="Camilla Bhondoo" w:date="2021-10-15T09:17:00Z"/>
        </w:rPr>
      </w:pPr>
      <w:ins w:id="306" w:author="Camilla Bhondoo" w:date="2021-10-15T09:17:00Z">
        <w:r w:rsidRPr="00DC7734">
          <w:t>An IAO may delegate responsibility for management of confidential information to an Information Asset Manager (IAM) or Information Asset Administrator (IAA). While the IAM and IAA may be responsible for the proper handling of information, the IAO remains</w:t>
        </w:r>
        <w:r>
          <w:t xml:space="preserve"> </w:t>
        </w:r>
        <w:r w:rsidRPr="00DC7734">
          <w:t>accountable</w:t>
        </w:r>
        <w:r w:rsidRPr="00DC7734">
          <w:rPr>
            <w:b/>
            <w:bCs/>
          </w:rPr>
          <w:t xml:space="preserve">, </w:t>
        </w:r>
        <w:r w:rsidRPr="00DC7734">
          <w:t xml:space="preserve">therefore the IG Team will need to ensure that the IAM and IAA understands, and has the required competencies to undertake these responsibilities. </w:t>
        </w:r>
      </w:ins>
    </w:p>
    <w:p w:rsidR="00DC7734" w:rsidRPr="00DC7734" w:rsidRDefault="00DC7734" w:rsidP="00DC7734">
      <w:pPr>
        <w:rPr>
          <w:ins w:id="307" w:author="Camilla Bhondoo" w:date="2021-10-15T09:17:00Z"/>
        </w:rPr>
      </w:pPr>
    </w:p>
    <w:p w:rsidR="00DC7734" w:rsidRPr="00DC7734" w:rsidRDefault="00DC7734" w:rsidP="00DC7734">
      <w:pPr>
        <w:rPr>
          <w:ins w:id="308" w:author="Camilla Bhondoo" w:date="2021-10-15T09:17:00Z"/>
        </w:rPr>
      </w:pPr>
      <w:ins w:id="309" w:author="Camilla Bhondoo" w:date="2021-10-15T09:17:00Z">
        <w:r w:rsidRPr="00DC7734">
          <w:t xml:space="preserve">Delegated responsibilities typically include: </w:t>
        </w:r>
      </w:ins>
    </w:p>
    <w:p w:rsidR="00DC7734" w:rsidRPr="00DC7734" w:rsidRDefault="00DC7734" w:rsidP="00DC7734">
      <w:pPr>
        <w:ind w:left="720"/>
        <w:rPr>
          <w:ins w:id="310" w:author="Camilla Bhondoo" w:date="2021-10-15T09:17:00Z"/>
        </w:rPr>
      </w:pPr>
      <w:ins w:id="311" w:author="Camilla Bhondoo" w:date="2021-10-15T09:17:00Z">
        <w:r w:rsidRPr="00DC7734">
          <w:t xml:space="preserve">• Managing the joiners, movers and leavers process within the team </w:t>
        </w:r>
      </w:ins>
    </w:p>
    <w:p w:rsidR="00DC7734" w:rsidRPr="00DC7734" w:rsidRDefault="00DC7734" w:rsidP="00DC7734">
      <w:pPr>
        <w:ind w:left="720"/>
        <w:rPr>
          <w:ins w:id="312" w:author="Camilla Bhondoo" w:date="2021-10-15T09:17:00Z"/>
        </w:rPr>
      </w:pPr>
      <w:ins w:id="313" w:author="Camilla Bhondoo" w:date="2021-10-15T09:17:00Z">
        <w:r w:rsidRPr="00DC7734">
          <w:t xml:space="preserve">• Ensuring all team members keep their training up-to-date </w:t>
        </w:r>
      </w:ins>
    </w:p>
    <w:p w:rsidR="00DC7734" w:rsidRPr="00DC7734" w:rsidRDefault="00DC7734" w:rsidP="00DC7734">
      <w:pPr>
        <w:ind w:left="720"/>
        <w:rPr>
          <w:ins w:id="314" w:author="Camilla Bhondoo" w:date="2021-10-15T09:17:00Z"/>
        </w:rPr>
      </w:pPr>
      <w:ins w:id="315" w:author="Camilla Bhondoo" w:date="2021-10-15T09:17:00Z">
        <w:r w:rsidRPr="00DC7734">
          <w:t xml:space="preserve">• Granting and revoking access to confidential information </w:t>
        </w:r>
      </w:ins>
    </w:p>
    <w:p w:rsidR="00DC7734" w:rsidRPr="00DC7734" w:rsidRDefault="00DC7734" w:rsidP="00DC7734">
      <w:pPr>
        <w:ind w:left="720"/>
        <w:rPr>
          <w:ins w:id="316" w:author="Camilla Bhondoo" w:date="2021-10-15T09:17:00Z"/>
        </w:rPr>
      </w:pPr>
      <w:ins w:id="317" w:author="Camilla Bhondoo" w:date="2021-10-15T09:17:00Z">
        <w:r w:rsidRPr="00DC7734">
          <w:t xml:space="preserve">• Recognising potential or actual security incidents </w:t>
        </w:r>
      </w:ins>
    </w:p>
    <w:p w:rsidR="00DC7734" w:rsidRPr="00DC7734" w:rsidRDefault="00DC7734" w:rsidP="00DC7734">
      <w:pPr>
        <w:ind w:left="720"/>
        <w:rPr>
          <w:ins w:id="318" w:author="Camilla Bhondoo" w:date="2021-10-15T09:17:00Z"/>
        </w:rPr>
      </w:pPr>
      <w:ins w:id="319" w:author="Camilla Bhondoo" w:date="2021-10-15T09:17:00Z">
        <w:r w:rsidRPr="00DC7734">
          <w:t xml:space="preserve">• Consulting the IAO on incident management </w:t>
        </w:r>
      </w:ins>
    </w:p>
    <w:p w:rsidR="00DC7734" w:rsidRPr="00DC7734" w:rsidRDefault="00DC7734" w:rsidP="00DC7734">
      <w:pPr>
        <w:ind w:left="720"/>
        <w:rPr>
          <w:ins w:id="320" w:author="Camilla Bhondoo" w:date="2021-10-15T09:17:00Z"/>
        </w:rPr>
      </w:pPr>
      <w:ins w:id="321" w:author="Camilla Bhondoo" w:date="2021-10-15T09:17:00Z">
        <w:r w:rsidRPr="00DC7734">
          <w:t xml:space="preserve">• Ensuring that risk assessments and other documents for the study are accurate and maintained </w:t>
        </w:r>
      </w:ins>
    </w:p>
    <w:p w:rsidR="008D5C67" w:rsidRDefault="008D5C67" w:rsidP="008D5C67">
      <w:pPr>
        <w:rPr>
          <w:ins w:id="322" w:author="Camilla Bhondoo" w:date="2021-10-15T09:19:00Z"/>
        </w:rPr>
      </w:pPr>
    </w:p>
    <w:p w:rsidR="00FE3494" w:rsidRDefault="00FE3494" w:rsidP="008D5C67">
      <w:pPr>
        <w:rPr>
          <w:ins w:id="323" w:author="Camilla Bhondoo" w:date="2021-10-15T09:20:00Z"/>
        </w:rPr>
      </w:pPr>
      <w:ins w:id="324" w:author="Camilla Bhondoo" w:date="2021-10-15T09:19:00Z">
        <w:r>
          <w:t>The IA</w:t>
        </w:r>
      </w:ins>
      <w:ins w:id="325" w:author="Camilla Bhondoo" w:date="2021-10-15T09:20:00Z">
        <w:r>
          <w:t>M</w:t>
        </w:r>
      </w:ins>
      <w:ins w:id="326" w:author="Camilla Bhondoo" w:date="2021-10-15T09:19:00Z">
        <w:r>
          <w:t xml:space="preserve"> maybe a department</w:t>
        </w:r>
      </w:ins>
      <w:ins w:id="327" w:author="Camilla Bhondoo" w:date="2021-10-15T09:22:00Z">
        <w:r w:rsidR="001549B6">
          <w:t xml:space="preserve"> / senior</w:t>
        </w:r>
      </w:ins>
      <w:ins w:id="328" w:author="Camilla Bhondoo" w:date="2021-10-15T09:19:00Z">
        <w:r>
          <w:t xml:space="preserve"> manager</w:t>
        </w:r>
      </w:ins>
      <w:ins w:id="329" w:author="Camilla Bhondoo" w:date="2021-10-15T09:20:00Z">
        <w:r>
          <w:t xml:space="preserve"> and an IAA maybe the team members.</w:t>
        </w:r>
      </w:ins>
    </w:p>
    <w:p w:rsidR="00FE3494" w:rsidRPr="008D5C67" w:rsidRDefault="00FE3494" w:rsidP="008D5C67">
      <w:ins w:id="330" w:author="Camilla Bhondoo" w:date="2021-10-15T09:20:00Z">
        <w:r>
          <w:t xml:space="preserve"> </w:t>
        </w:r>
      </w:ins>
    </w:p>
    <w:p w:rsidR="00DC7734" w:rsidRPr="00DC7734" w:rsidRDefault="001549B6" w:rsidP="00DC7734">
      <w:pPr>
        <w:pStyle w:val="Heading2"/>
        <w:rPr>
          <w:ins w:id="331" w:author="Camilla Bhondoo" w:date="2021-10-15T09:18:00Z"/>
        </w:rPr>
      </w:pPr>
      <w:bookmarkStart w:id="332" w:name="_Toc85546786"/>
      <w:r>
        <w:t>Directorate / Operational Directors and Senior Manager</w:t>
      </w:r>
      <w:bookmarkEnd w:id="332"/>
    </w:p>
    <w:p w:rsidR="001549B6" w:rsidRPr="001549B6" w:rsidRDefault="001549B6" w:rsidP="001549B6">
      <w:pPr>
        <w:pStyle w:val="BodyText"/>
        <w:ind w:right="1354"/>
        <w:jc w:val="both"/>
        <w:rPr>
          <w:ins w:id="333" w:author="Camilla Bhondoo" w:date="2021-10-15T09:23:00Z"/>
          <w:sz w:val="22"/>
          <w:szCs w:val="22"/>
        </w:rPr>
      </w:pPr>
      <w:r w:rsidRPr="001549B6">
        <w:rPr>
          <w:sz w:val="22"/>
          <w:szCs w:val="22"/>
        </w:rPr>
        <w:t>The Directorate</w:t>
      </w:r>
      <w:r>
        <w:rPr>
          <w:sz w:val="22"/>
          <w:szCs w:val="22"/>
        </w:rPr>
        <w:t xml:space="preserve"> </w:t>
      </w:r>
      <w:r w:rsidRPr="001549B6">
        <w:rPr>
          <w:sz w:val="22"/>
          <w:szCs w:val="22"/>
        </w:rPr>
        <w:t>/</w:t>
      </w:r>
      <w:r>
        <w:rPr>
          <w:sz w:val="22"/>
          <w:szCs w:val="22"/>
        </w:rPr>
        <w:t xml:space="preserve"> </w:t>
      </w:r>
      <w:r w:rsidRPr="001549B6">
        <w:rPr>
          <w:sz w:val="22"/>
          <w:szCs w:val="22"/>
        </w:rPr>
        <w:t>Operational Director</w:t>
      </w:r>
      <w:ins w:id="334" w:author="Camilla Bhondoo" w:date="2021-10-15T09:24:00Z">
        <w:r>
          <w:rPr>
            <w:sz w:val="22"/>
            <w:szCs w:val="22"/>
          </w:rPr>
          <w:t>s</w:t>
        </w:r>
      </w:ins>
      <w:r w:rsidRPr="001549B6">
        <w:rPr>
          <w:sz w:val="22"/>
          <w:szCs w:val="22"/>
        </w:rPr>
        <w:t xml:space="preserve"> </w:t>
      </w:r>
      <w:ins w:id="335" w:author="Camilla Bhondoo" w:date="2021-10-15T09:24:00Z">
        <w:r>
          <w:rPr>
            <w:sz w:val="22"/>
            <w:szCs w:val="22"/>
          </w:rPr>
          <w:t>are</w:t>
        </w:r>
      </w:ins>
      <w:del w:id="336" w:author="Camilla Bhondoo" w:date="2021-10-15T09:24:00Z">
        <w:r w:rsidRPr="001549B6" w:rsidDel="001549B6">
          <w:rPr>
            <w:sz w:val="22"/>
            <w:szCs w:val="22"/>
          </w:rPr>
          <w:delText>is</w:delText>
        </w:r>
      </w:del>
      <w:r w:rsidRPr="001549B6">
        <w:rPr>
          <w:sz w:val="22"/>
          <w:szCs w:val="22"/>
        </w:rPr>
        <w:t xml:space="preserve"> responsible for ensuring that all directorate staff are aware and implement Information Governance policies including this policy, procedures, standards.</w:t>
      </w:r>
      <w:r>
        <w:rPr>
          <w:sz w:val="22"/>
          <w:szCs w:val="22"/>
        </w:rPr>
        <w:t xml:space="preserve"> </w:t>
      </w:r>
      <w:ins w:id="337" w:author="Camilla Bhondoo" w:date="2021-10-15T09:23:00Z">
        <w:r w:rsidRPr="001549B6">
          <w:rPr>
            <w:sz w:val="22"/>
            <w:szCs w:val="22"/>
          </w:rPr>
          <w:t xml:space="preserve">They should ensure that the policy and its supporting standards and guidelines are built into local processes. They are also responsible for ensuring staff are updated in regard to any changes in this policy. </w:t>
        </w:r>
      </w:ins>
    </w:p>
    <w:p w:rsidR="001549B6" w:rsidRPr="001549B6" w:rsidRDefault="001549B6" w:rsidP="001549B6">
      <w:pPr>
        <w:pStyle w:val="BodyText"/>
        <w:ind w:right="1354"/>
        <w:jc w:val="both"/>
        <w:rPr>
          <w:sz w:val="22"/>
          <w:szCs w:val="22"/>
        </w:rPr>
      </w:pPr>
    </w:p>
    <w:p w:rsidR="001549B6" w:rsidRPr="00DC7734" w:rsidRDefault="001549B6" w:rsidP="001549B6">
      <w:pPr>
        <w:pStyle w:val="Heading2"/>
      </w:pPr>
      <w:bookmarkStart w:id="338" w:name="_Toc85546787"/>
      <w:r>
        <w:t>The Information Governance Team</w:t>
      </w:r>
      <w:bookmarkEnd w:id="338"/>
    </w:p>
    <w:p w:rsidR="00DC7734" w:rsidRDefault="001549B6" w:rsidP="001549B6">
      <w:r w:rsidRPr="001549B6">
        <w:t>The Information Governance</w:t>
      </w:r>
      <w:ins w:id="339" w:author="Camilla Bhondoo" w:date="2021-10-18T14:16:00Z">
        <w:r w:rsidR="005040E5">
          <w:t xml:space="preserve"> (IG)</w:t>
        </w:r>
      </w:ins>
      <w:r w:rsidRPr="001549B6">
        <w:t xml:space="preserve"> Team is responsible for advising on strategic direction, the development of policy and guidance for the </w:t>
      </w:r>
      <w:r w:rsidR="00836609">
        <w:t>Practice</w:t>
      </w:r>
      <w:r w:rsidRPr="001549B6">
        <w:t xml:space="preserve">, and also operational support to the </w:t>
      </w:r>
      <w:r w:rsidR="00836609">
        <w:t>Practice</w:t>
      </w:r>
      <w:r w:rsidRPr="001549B6">
        <w:t xml:space="preserve"> on Information Governance compliance.</w:t>
      </w:r>
    </w:p>
    <w:p w:rsidR="001549B6" w:rsidRDefault="001549B6" w:rsidP="001549B6"/>
    <w:p w:rsidR="001549B6" w:rsidRPr="001549B6" w:rsidRDefault="001549B6" w:rsidP="001549B6">
      <w:pPr>
        <w:rPr>
          <w:ins w:id="340" w:author="Camilla Bhondoo" w:date="2021-10-15T09:26:00Z"/>
        </w:rPr>
      </w:pPr>
      <w:ins w:id="341" w:author="Camilla Bhondoo" w:date="2021-10-15T09:26:00Z">
        <w:r w:rsidRPr="001549B6">
          <w:t>Key tasks include:</w:t>
        </w:r>
      </w:ins>
    </w:p>
    <w:p w:rsidR="001549B6" w:rsidRPr="001549B6" w:rsidRDefault="001549B6" w:rsidP="00CC6CC4">
      <w:pPr>
        <w:numPr>
          <w:ilvl w:val="0"/>
          <w:numId w:val="21"/>
        </w:numPr>
        <w:rPr>
          <w:ins w:id="342" w:author="Camilla Bhondoo" w:date="2021-10-15T09:26:00Z"/>
        </w:rPr>
      </w:pPr>
      <w:ins w:id="343" w:author="Camilla Bhondoo" w:date="2021-10-15T09:26:00Z">
        <w:r w:rsidRPr="001549B6">
          <w:t>Developing and maintaining comprehensive and appropriate documentation that demonstrates commitments to and ownership of IG responsibilities, for example, production of a data security (IG) framework document supported by relevant policies, procedures and guidance.</w:t>
        </w:r>
      </w:ins>
    </w:p>
    <w:p w:rsidR="001549B6" w:rsidRPr="001549B6" w:rsidRDefault="001549B6" w:rsidP="00CC6CC4">
      <w:pPr>
        <w:numPr>
          <w:ilvl w:val="0"/>
          <w:numId w:val="21"/>
        </w:numPr>
        <w:rPr>
          <w:ins w:id="344" w:author="Camilla Bhondoo" w:date="2021-10-15T09:26:00Z"/>
        </w:rPr>
      </w:pPr>
      <w:ins w:id="345" w:author="Camilla Bhondoo" w:date="2021-10-15T09:26:00Z">
        <w:r w:rsidRPr="001549B6">
          <w:t>Ensuring that there is top level awareness and support for IG resourcing and implementatio</w:t>
        </w:r>
        <w:r>
          <w:t xml:space="preserve">n of improvements within the </w:t>
        </w:r>
      </w:ins>
      <w:r w:rsidR="00836609">
        <w:t>Practice</w:t>
      </w:r>
      <w:ins w:id="346" w:author="Camilla Bhondoo" w:date="2021-10-15T09:26:00Z">
        <w:r w:rsidRPr="001549B6">
          <w:t>.</w:t>
        </w:r>
      </w:ins>
    </w:p>
    <w:p w:rsidR="001549B6" w:rsidRPr="001549B6" w:rsidRDefault="001549B6" w:rsidP="00CC6CC4">
      <w:pPr>
        <w:numPr>
          <w:ilvl w:val="0"/>
          <w:numId w:val="21"/>
        </w:numPr>
        <w:rPr>
          <w:ins w:id="347" w:author="Camilla Bhondoo" w:date="2021-10-15T09:26:00Z"/>
        </w:rPr>
      </w:pPr>
      <w:ins w:id="348" w:author="Camilla Bhondoo" w:date="2021-10-15T09:26:00Z">
        <w:r w:rsidRPr="001549B6">
          <w:t>Establishing working groups, if necessary, to co-ordinate the activities of staff with IG responsibilities.</w:t>
        </w:r>
      </w:ins>
    </w:p>
    <w:p w:rsidR="001549B6" w:rsidRPr="001549B6" w:rsidRDefault="001549B6" w:rsidP="00CC6CC4">
      <w:pPr>
        <w:numPr>
          <w:ilvl w:val="0"/>
          <w:numId w:val="21"/>
        </w:numPr>
        <w:rPr>
          <w:ins w:id="349" w:author="Camilla Bhondoo" w:date="2021-10-15T09:26:00Z"/>
        </w:rPr>
      </w:pPr>
      <w:ins w:id="350" w:author="Camilla Bhondoo" w:date="2021-10-15T09:26:00Z">
        <w:r w:rsidRPr="001549B6">
          <w:t>Ensuring assessments and audits of IG are implemented and reported.</w:t>
        </w:r>
      </w:ins>
    </w:p>
    <w:p w:rsidR="001549B6" w:rsidRPr="001549B6" w:rsidRDefault="001549B6" w:rsidP="00CC6CC4">
      <w:pPr>
        <w:numPr>
          <w:ilvl w:val="0"/>
          <w:numId w:val="21"/>
        </w:numPr>
        <w:rPr>
          <w:ins w:id="351" w:author="Camilla Bhondoo" w:date="2021-10-15T09:26:00Z"/>
        </w:rPr>
      </w:pPr>
      <w:ins w:id="352" w:author="Camilla Bhondoo" w:date="2021-10-15T09:26:00Z">
        <w:r w:rsidRPr="001549B6">
          <w:t>Ensuring that annual assessments and regular improvement plans / progress reports are prepared.</w:t>
        </w:r>
      </w:ins>
    </w:p>
    <w:p w:rsidR="001549B6" w:rsidRPr="001549B6" w:rsidRDefault="001549B6" w:rsidP="00CC6CC4">
      <w:pPr>
        <w:numPr>
          <w:ilvl w:val="0"/>
          <w:numId w:val="21"/>
        </w:numPr>
        <w:rPr>
          <w:ins w:id="353" w:author="Camilla Bhondoo" w:date="2021-10-15T09:26:00Z"/>
        </w:rPr>
      </w:pPr>
      <w:ins w:id="354" w:author="Camilla Bhondoo" w:date="2021-10-15T09:26:00Z">
        <w:r w:rsidRPr="001549B6">
          <w:t>Ensuring that the approach to information handling is communicated to all staff and made available to the public.</w:t>
        </w:r>
      </w:ins>
    </w:p>
    <w:p w:rsidR="001549B6" w:rsidRPr="001549B6" w:rsidRDefault="001549B6" w:rsidP="00CC6CC4">
      <w:pPr>
        <w:numPr>
          <w:ilvl w:val="0"/>
          <w:numId w:val="21"/>
        </w:numPr>
        <w:rPr>
          <w:ins w:id="355" w:author="Camilla Bhondoo" w:date="2021-10-15T09:26:00Z"/>
        </w:rPr>
      </w:pPr>
      <w:ins w:id="356" w:author="Camilla Bhondoo" w:date="2021-10-15T09:26:00Z">
        <w:r w:rsidRPr="001549B6">
          <w:t xml:space="preserve">In coordination with the </w:t>
        </w:r>
      </w:ins>
      <w:r w:rsidR="00836609">
        <w:t>Practice</w:t>
      </w:r>
      <w:ins w:id="357" w:author="Camilla Bhondoo" w:date="2021-10-15T09:26:00Z">
        <w:r w:rsidRPr="001549B6">
          <w:t xml:space="preserve"> monitoring IG training compliance.</w:t>
        </w:r>
      </w:ins>
    </w:p>
    <w:p w:rsidR="001549B6" w:rsidRPr="001549B6" w:rsidRDefault="001549B6" w:rsidP="00CC6CC4">
      <w:pPr>
        <w:numPr>
          <w:ilvl w:val="0"/>
          <w:numId w:val="21"/>
        </w:numPr>
        <w:rPr>
          <w:ins w:id="358" w:author="Camilla Bhondoo" w:date="2021-10-15T09:26:00Z"/>
        </w:rPr>
      </w:pPr>
      <w:ins w:id="359" w:author="Camilla Bhondoo" w:date="2021-10-15T09:26:00Z">
        <w:r w:rsidRPr="001549B6">
          <w:t>Liaising with other committees, working groups and programme boards in order to promote and integrate IG standards.</w:t>
        </w:r>
      </w:ins>
    </w:p>
    <w:p w:rsidR="001549B6" w:rsidRPr="001549B6" w:rsidRDefault="001549B6" w:rsidP="00CC6CC4">
      <w:pPr>
        <w:numPr>
          <w:ilvl w:val="0"/>
          <w:numId w:val="21"/>
        </w:numPr>
        <w:rPr>
          <w:ins w:id="360" w:author="Camilla Bhondoo" w:date="2021-10-15T09:26:00Z"/>
        </w:rPr>
      </w:pPr>
      <w:ins w:id="361" w:author="Camilla Bhondoo" w:date="2021-10-15T09:26:00Z">
        <w:r w:rsidRPr="001549B6">
          <w:t>Monitoring information handling activities to ensure compliance with the law and relevant guidance.</w:t>
        </w:r>
      </w:ins>
    </w:p>
    <w:p w:rsidR="001549B6" w:rsidRPr="001549B6" w:rsidRDefault="001549B6" w:rsidP="00CC6CC4">
      <w:pPr>
        <w:numPr>
          <w:ilvl w:val="0"/>
          <w:numId w:val="21"/>
        </w:numPr>
        <w:rPr>
          <w:ins w:id="362" w:author="Camilla Bhondoo" w:date="2021-10-15T09:26:00Z"/>
        </w:rPr>
      </w:pPr>
      <w:ins w:id="363" w:author="Camilla Bhondoo" w:date="2021-10-15T09:26:00Z">
        <w:r w:rsidRPr="001549B6">
          <w:t>Providing a focal point for the resolution and / or discussion of data security / information governance issues.</w:t>
        </w:r>
      </w:ins>
    </w:p>
    <w:p w:rsidR="001549B6" w:rsidRDefault="001549B6" w:rsidP="001549B6"/>
    <w:p w:rsidR="00F90C31" w:rsidRDefault="00F90C31" w:rsidP="00F90C31">
      <w:pPr>
        <w:pStyle w:val="Heading2"/>
      </w:pPr>
      <w:bookmarkStart w:id="364" w:name="_Toc85546788"/>
      <w:r>
        <w:t>Information Governance Steering Group</w:t>
      </w:r>
      <w:bookmarkEnd w:id="364"/>
    </w:p>
    <w:p w:rsidR="00F90C31" w:rsidRPr="00F90C31" w:rsidRDefault="00F90C31" w:rsidP="00F90C31">
      <w:r w:rsidRPr="00F90C31">
        <w:t xml:space="preserve">The Information Governance Steering Group is a standing committee accountable to the </w:t>
      </w:r>
      <w:r w:rsidR="00836609">
        <w:t>Practice</w:t>
      </w:r>
      <w:r w:rsidRPr="00F90C31">
        <w:t xml:space="preserve"> Board via the Risk Management Council. </w:t>
      </w:r>
      <w:del w:id="365" w:author="Camilla Bhondoo" w:date="2021-10-15T10:01:00Z">
        <w:r w:rsidRPr="00F90C31" w:rsidDel="00F90C31">
          <w:delText>Its purpose is to support and drive the broader Information Governance agenda and provide the Trust Board with the assurance that effective Information Governance best practice mechanisms are in place within the Organisation</w:delText>
        </w:r>
      </w:del>
    </w:p>
    <w:p w:rsidR="00F90C31" w:rsidRPr="00F90C31" w:rsidRDefault="00F90C31" w:rsidP="00F90C31">
      <w:pPr>
        <w:rPr>
          <w:ins w:id="366" w:author="Camilla Bhondoo" w:date="2021-10-15T10:01:00Z"/>
        </w:rPr>
      </w:pPr>
      <w:ins w:id="367" w:author="Camilla Bhondoo" w:date="2021-10-15T10:01:00Z">
        <w:r w:rsidRPr="00F90C31">
          <w:t xml:space="preserve">The Group consists of various key members of the </w:t>
        </w:r>
      </w:ins>
      <w:r w:rsidR="00836609">
        <w:t>Practice</w:t>
      </w:r>
      <w:ins w:id="368" w:author="Camilla Bhondoo" w:date="2021-10-15T10:01:00Z">
        <w:r w:rsidRPr="00F90C31">
          <w:t xml:space="preserve"> including the Caldicott Guardian, SIRO, Data Protection Officer, IG Manager, Head of IT Security Lead and will:   </w:t>
        </w:r>
      </w:ins>
    </w:p>
    <w:p w:rsidR="00F90C31" w:rsidRPr="00F90C31" w:rsidRDefault="00F90C31" w:rsidP="00CC6CC4">
      <w:pPr>
        <w:numPr>
          <w:ilvl w:val="0"/>
          <w:numId w:val="22"/>
        </w:numPr>
        <w:rPr>
          <w:ins w:id="369" w:author="Camilla Bhondoo" w:date="2021-10-15T10:01:00Z"/>
        </w:rPr>
      </w:pPr>
      <w:ins w:id="370" w:author="Camilla Bhondoo" w:date="2021-10-15T10:01:00Z">
        <w:r w:rsidRPr="00F90C31">
          <w:t>Oversee the implementation of the Information Governance strategy, policy and completion of the annual baseline assessment, Data Security and Protection Toolkit and associated work programme and ad hoc Information Governance related work stream projects.</w:t>
        </w:r>
      </w:ins>
    </w:p>
    <w:p w:rsidR="00F90C31" w:rsidRPr="00F90C31" w:rsidRDefault="00F90C31" w:rsidP="00CC6CC4">
      <w:pPr>
        <w:numPr>
          <w:ilvl w:val="0"/>
          <w:numId w:val="22"/>
        </w:numPr>
        <w:rPr>
          <w:ins w:id="371" w:author="Camilla Bhondoo" w:date="2021-10-15T10:01:00Z"/>
        </w:rPr>
      </w:pPr>
      <w:ins w:id="372" w:author="Camilla Bhondoo" w:date="2021-10-15T10:01:00Z">
        <w:r w:rsidRPr="00F90C31">
          <w:t>Provide the members with updates on key data security initiatives such as Data Protection Impact Assessments (DPIAs), FOI compliance, lesson learned from incidents, IG training / monitoring and confidentiality audit reviews etc</w:t>
        </w:r>
      </w:ins>
    </w:p>
    <w:p w:rsidR="00F90C31" w:rsidRPr="00F90C31" w:rsidRDefault="00F90C31" w:rsidP="00CC6CC4">
      <w:pPr>
        <w:numPr>
          <w:ilvl w:val="0"/>
          <w:numId w:val="22"/>
        </w:numPr>
        <w:rPr>
          <w:ins w:id="373" w:author="Camilla Bhondoo" w:date="2021-10-15T10:01:00Z"/>
        </w:rPr>
      </w:pPr>
      <w:ins w:id="374" w:author="Camilla Bhondoo" w:date="2021-10-15T10:01:00Z">
        <w:r w:rsidRPr="00F90C31">
          <w:t xml:space="preserve">Provide the </w:t>
        </w:r>
      </w:ins>
      <w:r w:rsidR="00836609">
        <w:t>Practice</w:t>
      </w:r>
      <w:ins w:id="375" w:author="Camilla Bhondoo" w:date="2021-10-15T10:01:00Z">
        <w:r w:rsidRPr="00F90C31">
          <w:t xml:space="preserve"> Board with the assurance that effective Information Governance best practice mechanisms are in place within the Organisation.</w:t>
        </w:r>
      </w:ins>
    </w:p>
    <w:p w:rsidR="001549B6" w:rsidRDefault="001549B6" w:rsidP="001549B6"/>
    <w:p w:rsidR="00F90C31" w:rsidRDefault="00F90C31" w:rsidP="00F90C31">
      <w:pPr>
        <w:pStyle w:val="Heading2"/>
      </w:pPr>
      <w:bookmarkStart w:id="376" w:name="_Toc85546789"/>
      <w:r>
        <w:t xml:space="preserve">IT Technical / </w:t>
      </w:r>
      <w:r w:rsidR="00CB1479">
        <w:t xml:space="preserve">IT </w:t>
      </w:r>
      <w:r>
        <w:t>Security Staff</w:t>
      </w:r>
      <w:bookmarkEnd w:id="376"/>
    </w:p>
    <w:p w:rsidR="00F90C31" w:rsidRPr="00F90C31" w:rsidRDefault="00F90C31" w:rsidP="00F90C31">
      <w:ins w:id="377" w:author="Camilla Bhondoo" w:date="2021-10-15T10:05:00Z">
        <w:r w:rsidRPr="00F90C31">
          <w:t xml:space="preserve">IT technical </w:t>
        </w:r>
        <w:r>
          <w:t xml:space="preserve">and security </w:t>
        </w:r>
        <w:r w:rsidRPr="00F90C31">
          <w:t>staff ensure that the technology we use is safe and secure. They provide advice, guidance and support regarding any IT technical issues. The IT provider currently ensures that cyber security standards are in place to prevent / detect and deter cyber-attacks as much as possible</w:t>
        </w:r>
      </w:ins>
    </w:p>
    <w:p w:rsidR="00F90C31" w:rsidRDefault="00F90C31" w:rsidP="00F90C31"/>
    <w:p w:rsidR="00F90C31" w:rsidRDefault="00F90C31" w:rsidP="00F90C31">
      <w:pPr>
        <w:pStyle w:val="Heading2"/>
      </w:pPr>
      <w:bookmarkStart w:id="378" w:name="_Toc85546790"/>
      <w:r>
        <w:t>Staff and workers</w:t>
      </w:r>
      <w:bookmarkEnd w:id="378"/>
    </w:p>
    <w:p w:rsidR="00F90C31" w:rsidRDefault="00F90C31" w:rsidP="00F90C31">
      <w:r>
        <w:t>All staff</w:t>
      </w:r>
      <w:del w:id="379" w:author="Camilla Bhondoo" w:date="2021-10-15T10:08:00Z">
        <w:r w:rsidDel="00F90C31">
          <w:delText>, whether permanent, temporary or contracted, including students, contractors and volunteers</w:delText>
        </w:r>
      </w:del>
      <w:r>
        <w:t xml:space="preserve"> are responsible for ensuring they are aware of the Information Governance requirements including confidentiality and ensuring they comply with these on a day to day basis</w:t>
      </w:r>
      <w:ins w:id="380" w:author="Camilla Bhondoo" w:date="2021-10-15T10:08:00Z">
        <w:r>
          <w:t>.</w:t>
        </w:r>
      </w:ins>
    </w:p>
    <w:p w:rsidR="00F90C31" w:rsidRPr="00F90C31" w:rsidRDefault="00F90C31" w:rsidP="00F90C31">
      <w:pPr>
        <w:rPr>
          <w:ins w:id="381" w:author="Camilla Bhondoo" w:date="2021-10-15T10:07:00Z"/>
        </w:rPr>
      </w:pPr>
    </w:p>
    <w:p w:rsidR="00F90C31" w:rsidRPr="00F90C31" w:rsidRDefault="00F90C31" w:rsidP="00F90C31">
      <w:pPr>
        <w:rPr>
          <w:ins w:id="382" w:author="Camilla Bhondoo" w:date="2021-10-15T10:07:00Z"/>
        </w:rPr>
      </w:pPr>
      <w:ins w:id="383" w:author="Camilla Bhondoo" w:date="2021-10-15T10:07:00Z">
        <w:r w:rsidRPr="00F90C31">
          <w:t>Staff will receive instruction and direction regarding the policy from several sources:</w:t>
        </w:r>
      </w:ins>
    </w:p>
    <w:p w:rsidR="00F90C31" w:rsidRPr="00F90C31" w:rsidRDefault="00F90C31" w:rsidP="00CC6CC4">
      <w:pPr>
        <w:numPr>
          <w:ilvl w:val="0"/>
          <w:numId w:val="23"/>
        </w:numPr>
        <w:rPr>
          <w:ins w:id="384" w:author="Camilla Bhondoo" w:date="2021-10-15T10:07:00Z"/>
        </w:rPr>
      </w:pPr>
      <w:ins w:id="385" w:author="Camilla Bhondoo" w:date="2021-10-15T10:07:00Z">
        <w:r w:rsidRPr="00F90C31">
          <w:t>DPO</w:t>
        </w:r>
      </w:ins>
    </w:p>
    <w:p w:rsidR="00F90C31" w:rsidRPr="00F90C31" w:rsidRDefault="00F90C31" w:rsidP="00CC6CC4">
      <w:pPr>
        <w:numPr>
          <w:ilvl w:val="0"/>
          <w:numId w:val="23"/>
        </w:numPr>
        <w:rPr>
          <w:ins w:id="386" w:author="Camilla Bhondoo" w:date="2021-10-15T10:07:00Z"/>
        </w:rPr>
      </w:pPr>
      <w:ins w:id="387" w:author="Camilla Bhondoo" w:date="2021-10-15T10:07:00Z">
        <w:r w:rsidRPr="00F90C31">
          <w:t>Information Governance team</w:t>
        </w:r>
      </w:ins>
    </w:p>
    <w:p w:rsidR="00F90C31" w:rsidRPr="00F90C31" w:rsidRDefault="00F90C31" w:rsidP="00CC6CC4">
      <w:pPr>
        <w:numPr>
          <w:ilvl w:val="0"/>
          <w:numId w:val="23"/>
        </w:numPr>
        <w:rPr>
          <w:ins w:id="388" w:author="Camilla Bhondoo" w:date="2021-10-15T10:07:00Z"/>
        </w:rPr>
      </w:pPr>
      <w:ins w:id="389" w:author="Camilla Bhondoo" w:date="2021-10-15T10:07:00Z">
        <w:r w:rsidRPr="00F90C31">
          <w:t>Policy / strategy and procedure manuals</w:t>
        </w:r>
      </w:ins>
    </w:p>
    <w:p w:rsidR="00F90C31" w:rsidRPr="00F90C31" w:rsidRDefault="00F90C31" w:rsidP="00CC6CC4">
      <w:pPr>
        <w:numPr>
          <w:ilvl w:val="0"/>
          <w:numId w:val="23"/>
        </w:numPr>
        <w:rPr>
          <w:ins w:id="390" w:author="Camilla Bhondoo" w:date="2021-10-15T10:07:00Z"/>
        </w:rPr>
      </w:pPr>
      <w:ins w:id="391" w:author="Camilla Bhondoo" w:date="2021-10-15T10:07:00Z">
        <w:r w:rsidRPr="00F90C31">
          <w:t>Line manager</w:t>
        </w:r>
      </w:ins>
    </w:p>
    <w:p w:rsidR="00F90C31" w:rsidRPr="00F90C31" w:rsidRDefault="00F90C31" w:rsidP="00CC6CC4">
      <w:pPr>
        <w:numPr>
          <w:ilvl w:val="0"/>
          <w:numId w:val="23"/>
        </w:numPr>
        <w:rPr>
          <w:ins w:id="392" w:author="Camilla Bhondoo" w:date="2021-10-15T10:07:00Z"/>
        </w:rPr>
      </w:pPr>
      <w:ins w:id="393" w:author="Camilla Bhondoo" w:date="2021-10-15T10:07:00Z">
        <w:r w:rsidRPr="00F90C31">
          <w:t>Specific training course</w:t>
        </w:r>
      </w:ins>
    </w:p>
    <w:p w:rsidR="00F90C31" w:rsidRPr="00F90C31" w:rsidRDefault="00F90C31" w:rsidP="00CC6CC4">
      <w:pPr>
        <w:numPr>
          <w:ilvl w:val="0"/>
          <w:numId w:val="23"/>
        </w:numPr>
        <w:rPr>
          <w:ins w:id="394" w:author="Camilla Bhondoo" w:date="2021-10-15T10:07:00Z"/>
        </w:rPr>
      </w:pPr>
      <w:ins w:id="395" w:author="Camilla Bhondoo" w:date="2021-10-15T10:07:00Z">
        <w:r w:rsidRPr="00F90C31">
          <w:t>Other communication methods, for example, team meetings; and</w:t>
        </w:r>
      </w:ins>
    </w:p>
    <w:p w:rsidR="00F90C31" w:rsidRPr="00F90C31" w:rsidRDefault="00836609" w:rsidP="00CC6CC4">
      <w:pPr>
        <w:numPr>
          <w:ilvl w:val="0"/>
          <w:numId w:val="23"/>
        </w:numPr>
        <w:rPr>
          <w:ins w:id="396" w:author="Camilla Bhondoo" w:date="2021-10-15T10:07:00Z"/>
        </w:rPr>
      </w:pPr>
      <w:r>
        <w:t>Practice</w:t>
      </w:r>
      <w:ins w:id="397" w:author="Camilla Bhondoo" w:date="2021-10-15T10:07:00Z">
        <w:r w:rsidR="00F90C31" w:rsidRPr="00F90C31">
          <w:t xml:space="preserve"> website</w:t>
        </w:r>
      </w:ins>
    </w:p>
    <w:p w:rsidR="00F90C31" w:rsidRPr="00F90C31" w:rsidRDefault="00F90C31" w:rsidP="00F90C31">
      <w:pPr>
        <w:rPr>
          <w:ins w:id="398" w:author="Camilla Bhondoo" w:date="2021-10-15T10:07:00Z"/>
          <w:lang w:val="en-US"/>
        </w:rPr>
      </w:pPr>
    </w:p>
    <w:p w:rsidR="00F90C31" w:rsidRDefault="00F90C31" w:rsidP="00F90C31">
      <w:pPr>
        <w:rPr>
          <w:ins w:id="399" w:author="Camilla Bhondoo" w:date="2021-10-18T14:18:00Z"/>
          <w:lang w:val="en-US"/>
        </w:rPr>
      </w:pPr>
      <w:ins w:id="400" w:author="Camilla Bhondoo" w:date="2021-10-15T10:07:00Z">
        <w:r w:rsidRPr="00F90C31">
          <w:rPr>
            <w:lang w:val="en-US"/>
          </w:rPr>
          <w:t xml:space="preserve">All staff are mandated to undertake mandatory information governance training in line with the training needs analysis programme as agreed by </w:t>
        </w:r>
        <w:r w:rsidR="00DE31D8">
          <w:rPr>
            <w:lang w:val="en-US"/>
          </w:rPr>
          <w:t xml:space="preserve">the IG Steering Group (section </w:t>
        </w:r>
      </w:ins>
      <w:ins w:id="401" w:author="Camilla Bhondoo" w:date="2021-10-18T14:18:00Z">
        <w:r w:rsidR="00DE31D8">
          <w:rPr>
            <w:lang w:val="en-US"/>
          </w:rPr>
          <w:t>8</w:t>
        </w:r>
      </w:ins>
      <w:ins w:id="402" w:author="Camilla Bhondoo" w:date="2021-10-15T10:07:00Z">
        <w:r w:rsidRPr="00F90C31">
          <w:rPr>
            <w:lang w:val="en-US"/>
          </w:rPr>
          <w:t xml:space="preserve">). </w:t>
        </w:r>
      </w:ins>
    </w:p>
    <w:p w:rsidR="00DE31D8" w:rsidRDefault="00DE31D8" w:rsidP="00F90C31">
      <w:pPr>
        <w:rPr>
          <w:ins w:id="403" w:author="Camilla Bhondoo" w:date="2021-10-18T14:18:00Z"/>
          <w:lang w:val="en-US"/>
        </w:rPr>
      </w:pPr>
    </w:p>
    <w:p w:rsidR="00DE31D8" w:rsidRPr="001549B6" w:rsidRDefault="00DE31D8" w:rsidP="00DE31D8">
      <w:pPr>
        <w:pStyle w:val="BodyText"/>
        <w:ind w:right="1354"/>
        <w:jc w:val="both"/>
        <w:rPr>
          <w:ins w:id="404" w:author="Camilla Bhondoo" w:date="2021-10-18T14:18:00Z"/>
          <w:b/>
          <w:sz w:val="22"/>
          <w:szCs w:val="22"/>
        </w:rPr>
      </w:pPr>
      <w:ins w:id="405" w:author="Camilla Bhondoo" w:date="2021-10-18T14:18:00Z">
        <w:r w:rsidRPr="001549B6">
          <w:rPr>
            <w:sz w:val="22"/>
            <w:szCs w:val="22"/>
          </w:rPr>
          <w:t xml:space="preserve">The importance of Information Governance will be addressed with all relevant staff as part of their induction into their individual department. </w:t>
        </w:r>
      </w:ins>
    </w:p>
    <w:p w:rsidR="00F90C31" w:rsidRPr="00F90C31" w:rsidRDefault="00F90C31" w:rsidP="00F90C31">
      <w:pPr>
        <w:rPr>
          <w:ins w:id="406" w:author="Camilla Bhondoo" w:date="2021-10-15T10:07:00Z"/>
          <w:lang w:val="en-US"/>
        </w:rPr>
      </w:pPr>
    </w:p>
    <w:p w:rsidR="00F90C31" w:rsidRDefault="00F90C31" w:rsidP="00F90C31">
      <w:pPr>
        <w:rPr>
          <w:ins w:id="407" w:author="Camilla Bhondoo" w:date="2021-10-18T14:18:00Z"/>
          <w:lang w:val="en-US"/>
        </w:rPr>
      </w:pPr>
      <w:ins w:id="408" w:author="Camilla Bhondoo" w:date="2021-10-15T10:07:00Z">
        <w:r w:rsidRPr="00F90C31">
          <w:rPr>
            <w:lang w:val="en-US"/>
          </w:rPr>
          <w:t xml:space="preserve">All staff must make sure that they use the organisation’s IT systems </w:t>
        </w:r>
        <w:r>
          <w:rPr>
            <w:lang w:val="en-US"/>
          </w:rPr>
          <w:t>appropriately and adhere to th</w:t>
        </w:r>
      </w:ins>
      <w:ins w:id="409" w:author="Camilla Bhondoo" w:date="2021-10-15T10:10:00Z">
        <w:r>
          <w:rPr>
            <w:lang w:val="en-US"/>
          </w:rPr>
          <w:t xml:space="preserve">is </w:t>
        </w:r>
      </w:ins>
      <w:ins w:id="410" w:author="Camilla Bhondoo" w:date="2021-10-15T10:07:00Z">
        <w:r w:rsidRPr="00F90C31">
          <w:rPr>
            <w:lang w:val="en-US"/>
          </w:rPr>
          <w:t xml:space="preserve">Policy. </w:t>
        </w:r>
      </w:ins>
    </w:p>
    <w:p w:rsidR="00F90C31" w:rsidRDefault="00F90C31" w:rsidP="00F90C31">
      <w:pPr>
        <w:rPr>
          <w:highlight w:val="yellow"/>
        </w:rPr>
      </w:pPr>
    </w:p>
    <w:p w:rsidR="00F90C31" w:rsidRPr="00F90C31" w:rsidRDefault="00F90C31" w:rsidP="00F90C31">
      <w:r w:rsidRPr="006F098B">
        <w:t>A full list of staff responsibilities around e-mail and int</w:t>
      </w:r>
      <w:r w:rsidR="006F098B" w:rsidRPr="006F098B">
        <w:t>ernet use is shown in Appendix A</w:t>
      </w:r>
      <w:r w:rsidRPr="006F098B">
        <w:t>.</w:t>
      </w:r>
    </w:p>
    <w:p w:rsidR="008D5C67" w:rsidRDefault="008D5C67" w:rsidP="00795B4B"/>
    <w:p w:rsidR="00795B4B" w:rsidRDefault="00CD3D54" w:rsidP="00795B4B">
      <w:pPr>
        <w:pStyle w:val="Heading1"/>
      </w:pPr>
      <w:bookmarkStart w:id="411" w:name="_Toc527465199"/>
      <w:bookmarkStart w:id="412" w:name="_Toc527465482"/>
      <w:bookmarkStart w:id="413" w:name="_Toc527465584"/>
      <w:bookmarkStart w:id="414" w:name="_Toc85546791"/>
      <w:r>
        <w:t xml:space="preserve">Confidentiality Code of Conduct </w:t>
      </w:r>
      <w:r w:rsidR="00795B4B">
        <w:t>P</w:t>
      </w:r>
      <w:bookmarkEnd w:id="411"/>
      <w:bookmarkEnd w:id="412"/>
      <w:bookmarkEnd w:id="413"/>
      <w:r w:rsidR="00095C73">
        <w:t>olicy Principles</w:t>
      </w:r>
      <w:bookmarkEnd w:id="414"/>
      <w:del w:id="415" w:author="Camilla Bhondoo" w:date="2021-10-15T11:22:00Z">
        <w:r w:rsidR="00795B4B" w:rsidDel="00095C73">
          <w:delText xml:space="preserve"> </w:delText>
        </w:r>
      </w:del>
    </w:p>
    <w:p w:rsidR="00CD3D54" w:rsidRPr="00095C73" w:rsidRDefault="00CD3D54" w:rsidP="00095C73">
      <w:pPr>
        <w:pStyle w:val="BodyText"/>
        <w:ind w:right="1354"/>
        <w:jc w:val="both"/>
        <w:rPr>
          <w:sz w:val="22"/>
          <w:szCs w:val="22"/>
        </w:rPr>
      </w:pPr>
      <w:r w:rsidRPr="00095C73">
        <w:rPr>
          <w:sz w:val="22"/>
          <w:szCs w:val="22"/>
        </w:rPr>
        <w:t>There are four key inter-linked strands to the Confidentiality Code of Conduct Policy</w:t>
      </w:r>
      <w:ins w:id="416" w:author="Camilla Bhondoo" w:date="2021-10-15T11:37:00Z">
        <w:r w:rsidR="00C5645E">
          <w:rPr>
            <w:sz w:val="22"/>
            <w:szCs w:val="22"/>
          </w:rPr>
          <w:t xml:space="preserve"> which you need to be aware of</w:t>
        </w:r>
      </w:ins>
      <w:r w:rsidRPr="00095C73">
        <w:rPr>
          <w:sz w:val="22"/>
          <w:szCs w:val="22"/>
        </w:rPr>
        <w:t>:</w:t>
      </w:r>
    </w:p>
    <w:p w:rsidR="00CD3D54" w:rsidRPr="00095C73" w:rsidRDefault="00CD3D54" w:rsidP="00CC6CC4">
      <w:pPr>
        <w:pStyle w:val="ListParagraph"/>
        <w:widowControl w:val="0"/>
        <w:numPr>
          <w:ilvl w:val="2"/>
          <w:numId w:val="24"/>
        </w:numPr>
        <w:tabs>
          <w:tab w:val="left" w:pos="1915"/>
        </w:tabs>
        <w:autoSpaceDE w:val="0"/>
        <w:autoSpaceDN w:val="0"/>
        <w:spacing w:line="240" w:lineRule="auto"/>
        <w:contextualSpacing w:val="0"/>
      </w:pPr>
      <w:r w:rsidRPr="00095C73">
        <w:t>Openness</w:t>
      </w:r>
    </w:p>
    <w:p w:rsidR="00CD3D54" w:rsidRPr="00095C73" w:rsidRDefault="00CD3D54" w:rsidP="00CC6CC4">
      <w:pPr>
        <w:pStyle w:val="ListParagraph"/>
        <w:widowControl w:val="0"/>
        <w:numPr>
          <w:ilvl w:val="2"/>
          <w:numId w:val="24"/>
        </w:numPr>
        <w:tabs>
          <w:tab w:val="left" w:pos="1915"/>
        </w:tabs>
        <w:autoSpaceDE w:val="0"/>
        <w:autoSpaceDN w:val="0"/>
        <w:spacing w:before="1" w:line="240" w:lineRule="auto"/>
        <w:contextualSpacing w:val="0"/>
      </w:pPr>
      <w:r w:rsidRPr="00095C73">
        <w:t>Legal</w:t>
      </w:r>
      <w:r w:rsidRPr="00095C73">
        <w:rPr>
          <w:spacing w:val="-1"/>
        </w:rPr>
        <w:t xml:space="preserve"> </w:t>
      </w:r>
      <w:r w:rsidRPr="00095C73">
        <w:t>Compliance</w:t>
      </w:r>
    </w:p>
    <w:p w:rsidR="00CD3D54" w:rsidRPr="00095C73" w:rsidRDefault="00CD3D54" w:rsidP="00CC6CC4">
      <w:pPr>
        <w:pStyle w:val="ListParagraph"/>
        <w:widowControl w:val="0"/>
        <w:numPr>
          <w:ilvl w:val="2"/>
          <w:numId w:val="24"/>
        </w:numPr>
        <w:tabs>
          <w:tab w:val="left" w:pos="1915"/>
        </w:tabs>
        <w:autoSpaceDE w:val="0"/>
        <w:autoSpaceDN w:val="0"/>
        <w:spacing w:line="240" w:lineRule="auto"/>
        <w:contextualSpacing w:val="0"/>
      </w:pPr>
      <w:r w:rsidRPr="00095C73">
        <w:t>Information</w:t>
      </w:r>
      <w:r w:rsidRPr="00095C73">
        <w:rPr>
          <w:spacing w:val="-1"/>
        </w:rPr>
        <w:t xml:space="preserve"> </w:t>
      </w:r>
      <w:r w:rsidRPr="00095C73">
        <w:t>Security</w:t>
      </w:r>
    </w:p>
    <w:p w:rsidR="00CD3D54" w:rsidRPr="00095C73" w:rsidRDefault="00CD3D54" w:rsidP="00CC6CC4">
      <w:pPr>
        <w:pStyle w:val="ListParagraph"/>
        <w:widowControl w:val="0"/>
        <w:numPr>
          <w:ilvl w:val="2"/>
          <w:numId w:val="24"/>
        </w:numPr>
        <w:tabs>
          <w:tab w:val="left" w:pos="1915"/>
        </w:tabs>
        <w:autoSpaceDE w:val="0"/>
        <w:autoSpaceDN w:val="0"/>
        <w:spacing w:line="240" w:lineRule="auto"/>
        <w:contextualSpacing w:val="0"/>
      </w:pPr>
      <w:r w:rsidRPr="00095C73">
        <w:t>Information Quality</w:t>
      </w:r>
      <w:r w:rsidRPr="00095C73">
        <w:rPr>
          <w:spacing w:val="-3"/>
        </w:rPr>
        <w:t xml:space="preserve"> </w:t>
      </w:r>
      <w:r w:rsidRPr="00095C73">
        <w:t>Assurance</w:t>
      </w:r>
    </w:p>
    <w:p w:rsidR="00795B4B" w:rsidRDefault="00795B4B" w:rsidP="00795B4B"/>
    <w:p w:rsidR="00795B4B" w:rsidRDefault="006B3B71" w:rsidP="00795B4B">
      <w:pPr>
        <w:pStyle w:val="Heading2"/>
      </w:pPr>
      <w:bookmarkStart w:id="417" w:name="_Toc85546792"/>
      <w:r>
        <w:t>Opennes</w:t>
      </w:r>
      <w:r w:rsidR="00880EC8">
        <w:t>s</w:t>
      </w:r>
      <w:bookmarkEnd w:id="417"/>
    </w:p>
    <w:p w:rsidR="006B3B71" w:rsidRDefault="006B3B71" w:rsidP="006B3B71">
      <w:pPr>
        <w:rPr>
          <w:ins w:id="418" w:author="Camilla Bhondoo" w:date="2021-10-15T10:17:00Z"/>
        </w:rPr>
      </w:pPr>
      <w:r>
        <w:t xml:space="preserve">The </w:t>
      </w:r>
      <w:r w:rsidR="00836609">
        <w:t>Practice</w:t>
      </w:r>
      <w:r>
        <w:t xml:space="preserve"> recognises the need for an appropriate balance between openness and confidentiality in the management and use of information.</w:t>
      </w:r>
    </w:p>
    <w:p w:rsidR="006B3B71" w:rsidRPr="006B3B71" w:rsidRDefault="006B3B71" w:rsidP="00CC6CC4">
      <w:pPr>
        <w:numPr>
          <w:ilvl w:val="0"/>
          <w:numId w:val="25"/>
        </w:numPr>
        <w:rPr>
          <w:ins w:id="419" w:author="Camilla Bhondoo" w:date="2021-10-15T10:17:00Z"/>
        </w:rPr>
      </w:pPr>
      <w:ins w:id="420" w:author="Camilla Bhondoo" w:date="2021-10-15T10:17:00Z">
        <w:r w:rsidRPr="006B3B71">
          <w:t xml:space="preserve">The </w:t>
        </w:r>
      </w:ins>
      <w:r w:rsidR="00836609">
        <w:t>Practice</w:t>
      </w:r>
      <w:ins w:id="421" w:author="Camilla Bhondoo" w:date="2021-10-15T10:17:00Z">
        <w:r w:rsidRPr="006B3B71">
          <w:t xml:space="preserve"> has an obligation as a Data Controller to notify the ICO of the purposes for</w:t>
        </w:r>
      </w:ins>
      <w:r w:rsidR="00A67297">
        <w:t xml:space="preserve"> </w:t>
      </w:r>
      <w:ins w:id="422" w:author="Camilla Bhondoo" w:date="2021-10-15T11:45:00Z">
        <w:r w:rsidR="00A67297">
          <w:t xml:space="preserve">why it needs to </w:t>
        </w:r>
      </w:ins>
      <w:ins w:id="423" w:author="Camilla Bhondoo" w:date="2021-10-15T10:17:00Z">
        <w:r w:rsidR="00A67297">
          <w:t>process</w:t>
        </w:r>
        <w:r w:rsidRPr="006B3B71">
          <w:t xml:space="preserve"> personal data. Notification monitoring within the organisation is carried out by the IG team. Individual</w:t>
        </w:r>
      </w:ins>
      <w:ins w:id="424" w:author="Camilla Bhondoo" w:date="2021-10-15T11:46:00Z">
        <w:r w:rsidR="007F076F">
          <w:t>s</w:t>
        </w:r>
      </w:ins>
      <w:ins w:id="425" w:author="Camilla Bhondoo" w:date="2021-10-15T10:17:00Z">
        <w:r w:rsidRPr="006B3B71">
          <w:t xml:space="preserve"> can obtain full details of the organisation’s data protection registration / notification </w:t>
        </w:r>
      </w:ins>
      <w:ins w:id="426" w:author="Camilla Bhondoo" w:date="2021-10-18T14:34:00Z">
        <w:r w:rsidR="004D4F2F">
          <w:t>from the ICO</w:t>
        </w:r>
      </w:ins>
      <w:ins w:id="427" w:author="Camilla Bhondoo" w:date="2021-10-15T10:17:00Z">
        <w:r w:rsidRPr="006B3B71">
          <w:t xml:space="preserve"> website: (</w:t>
        </w:r>
        <w:r w:rsidRPr="006B3B71">
          <w:fldChar w:fldCharType="begin"/>
        </w:r>
        <w:r w:rsidRPr="006B3B71">
          <w:instrText xml:space="preserve"> HYPERLINK "http://www.ico.gov.uk" </w:instrText>
        </w:r>
        <w:r w:rsidRPr="006B3B71">
          <w:fldChar w:fldCharType="separate"/>
        </w:r>
        <w:r w:rsidRPr="006B3B71">
          <w:rPr>
            <w:rStyle w:val="Hyperlink"/>
          </w:rPr>
          <w:t>www.ico.gov.uk</w:t>
        </w:r>
        <w:r w:rsidRPr="006B3B71">
          <w:fldChar w:fldCharType="end"/>
        </w:r>
        <w:r w:rsidRPr="006B3B71">
          <w:t>).</w:t>
        </w:r>
      </w:ins>
    </w:p>
    <w:p w:rsidR="006B3B71" w:rsidRPr="006B3B71" w:rsidRDefault="006B3B71" w:rsidP="00CC6CC4">
      <w:pPr>
        <w:numPr>
          <w:ilvl w:val="0"/>
          <w:numId w:val="25"/>
        </w:numPr>
        <w:rPr>
          <w:ins w:id="428" w:author="Camilla Bhondoo" w:date="2021-10-15T10:17:00Z"/>
        </w:rPr>
      </w:pPr>
      <w:r w:rsidRPr="006B3B71">
        <w:t xml:space="preserve">Non-confidential information about the </w:t>
      </w:r>
      <w:r w:rsidR="00836609">
        <w:t>Practice</w:t>
      </w:r>
      <w:r w:rsidRPr="006B3B71">
        <w:t xml:space="preserve"> and its services will be available to the publ</w:t>
      </w:r>
      <w:r w:rsidR="00AA1B62">
        <w:t xml:space="preserve">ic through a variety of media, </w:t>
      </w:r>
      <w:r w:rsidRPr="006B3B71">
        <w:t>in compliance with the F</w:t>
      </w:r>
      <w:ins w:id="429" w:author="Camilla Bhondoo" w:date="2021-10-18T09:45:00Z">
        <w:r w:rsidR="0001048E">
          <w:t xml:space="preserve">reedom </w:t>
        </w:r>
      </w:ins>
      <w:r w:rsidR="00815E4E">
        <w:t>o</w:t>
      </w:r>
      <w:ins w:id="430" w:author="Camilla Bhondoo" w:date="2021-10-18T09:45:00Z">
        <w:r w:rsidR="0001048E">
          <w:t xml:space="preserve">f </w:t>
        </w:r>
      </w:ins>
      <w:r w:rsidRPr="006B3B71">
        <w:t>I</w:t>
      </w:r>
      <w:ins w:id="431" w:author="Camilla Bhondoo" w:date="2021-10-18T09:45:00Z">
        <w:r w:rsidR="0001048E">
          <w:t xml:space="preserve">nformation </w:t>
        </w:r>
      </w:ins>
      <w:r w:rsidRPr="006B3B71">
        <w:t>A</w:t>
      </w:r>
      <w:ins w:id="432" w:author="Camilla Bhondoo" w:date="2021-10-18T09:45:00Z">
        <w:r w:rsidR="0001048E">
          <w:t>ct</w:t>
        </w:r>
      </w:ins>
      <w:r w:rsidRPr="006B3B71">
        <w:t xml:space="preserve"> 2000 and E</w:t>
      </w:r>
      <w:ins w:id="433" w:author="Camilla Bhondoo" w:date="2021-10-18T14:36:00Z">
        <w:r w:rsidR="004D4F2F">
          <w:t xml:space="preserve">nvironmental </w:t>
        </w:r>
      </w:ins>
      <w:r w:rsidRPr="006B3B71">
        <w:t>I</w:t>
      </w:r>
      <w:ins w:id="434" w:author="Camilla Bhondoo" w:date="2021-10-18T14:37:00Z">
        <w:r w:rsidR="004D4F2F">
          <w:t xml:space="preserve">nformation </w:t>
        </w:r>
      </w:ins>
      <w:r w:rsidRPr="006B3B71">
        <w:t>R</w:t>
      </w:r>
      <w:ins w:id="435" w:author="Camilla Bhondoo" w:date="2021-10-18T14:37:00Z">
        <w:r w:rsidR="004D4F2F">
          <w:t>egulations</w:t>
        </w:r>
      </w:ins>
      <w:r w:rsidRPr="006B3B71">
        <w:t xml:space="preserve"> 2004. The organisation’s Publication Scheme </w:t>
      </w:r>
      <w:ins w:id="436" w:author="Camilla Bhondoo" w:date="2021-10-15T10:17:00Z">
        <w:r w:rsidRPr="006B3B71">
          <w:t>will continue to meet the requirements of the ICO’s</w:t>
        </w:r>
        <w:r w:rsidR="0001048E">
          <w:t xml:space="preserve"> Model Scheme for health bodies</w:t>
        </w:r>
      </w:ins>
      <w:ins w:id="437" w:author="Camilla Bhondoo" w:date="2021-10-18T09:45:00Z">
        <w:r w:rsidR="0001048E">
          <w:t xml:space="preserve">, where information is made available usually on the </w:t>
        </w:r>
      </w:ins>
      <w:r w:rsidR="00836609">
        <w:t>Practice</w:t>
      </w:r>
      <w:ins w:id="438" w:author="Camilla Bhondoo" w:date="2021-10-18T09:45:00Z">
        <w:r w:rsidR="0001048E">
          <w:t xml:space="preserve">’s website. </w:t>
        </w:r>
      </w:ins>
    </w:p>
    <w:p w:rsidR="006B3B71" w:rsidRPr="006B3B71" w:rsidRDefault="006B3B71" w:rsidP="00CC6CC4">
      <w:pPr>
        <w:numPr>
          <w:ilvl w:val="0"/>
          <w:numId w:val="25"/>
        </w:numPr>
        <w:rPr>
          <w:ins w:id="439" w:author="Camilla Bhondoo" w:date="2021-10-15T10:17:00Z"/>
        </w:rPr>
      </w:pPr>
      <w:ins w:id="440" w:author="Camilla Bhondoo" w:date="2021-10-15T10:17:00Z">
        <w:r w:rsidRPr="006B3B71">
          <w:t xml:space="preserve">The </w:t>
        </w:r>
      </w:ins>
      <w:r w:rsidR="00836609">
        <w:t>Practice</w:t>
      </w:r>
      <w:ins w:id="441" w:author="Camilla Bhondoo" w:date="2021-10-15T10:17:00Z">
        <w:r w:rsidRPr="006B3B71">
          <w:t xml:space="preserve"> will ensure that the principles of Caldicott and the regulations outlined in the current Data Protection Legislation</w:t>
        </w:r>
      </w:ins>
      <w:ins w:id="442" w:author="Camilla Bhondoo" w:date="2021-10-18T14:38:00Z">
        <w:r w:rsidR="00B51FC7">
          <w:t xml:space="preserve"> (UK GDPR and DPA 2018)</w:t>
        </w:r>
      </w:ins>
      <w:ins w:id="443" w:author="Camilla Bhondoo" w:date="2021-10-15T10:17:00Z">
        <w:r w:rsidRPr="006B3B71">
          <w:t xml:space="preserve"> underpin the management of personal </w:t>
        </w:r>
      </w:ins>
      <w:ins w:id="444" w:author="Camilla Bhondoo" w:date="2021-10-15T11:46:00Z">
        <w:r w:rsidR="007F076F">
          <w:t>data</w:t>
        </w:r>
      </w:ins>
      <w:ins w:id="445" w:author="Camilla Bhondoo" w:date="2021-10-15T10:17:00Z">
        <w:r w:rsidRPr="006B3B71">
          <w:t xml:space="preserve"> at all times. </w:t>
        </w:r>
      </w:ins>
    </w:p>
    <w:p w:rsidR="006B3B71" w:rsidRPr="006B3B71" w:rsidRDefault="006B3B71" w:rsidP="00CC6CC4">
      <w:pPr>
        <w:numPr>
          <w:ilvl w:val="0"/>
          <w:numId w:val="25"/>
        </w:numPr>
        <w:rPr>
          <w:ins w:id="446" w:author="Camilla Bhondoo" w:date="2021-10-15T10:17:00Z"/>
        </w:rPr>
      </w:pPr>
      <w:ins w:id="447" w:author="Camilla Bhondoo" w:date="2021-10-15T10:17:00Z">
        <w:r w:rsidRPr="006B3B71">
          <w:t xml:space="preserve">The </w:t>
        </w:r>
      </w:ins>
      <w:r w:rsidR="00836609">
        <w:t>Practice</w:t>
      </w:r>
      <w:ins w:id="448" w:author="Camilla Bhondoo" w:date="2021-10-15T10:17:00Z">
        <w:r w:rsidRPr="006B3B71">
          <w:t xml:space="preserve"> needs to share personal information with other health organisations and other agencies in a controlled manner consistent with the interests of the patient and, in some circumstances, the public interest. The </w:t>
        </w:r>
      </w:ins>
      <w:r w:rsidR="00836609">
        <w:t>Practice</w:t>
      </w:r>
      <w:ins w:id="449" w:author="Camilla Bhondoo" w:date="2021-10-15T10:17:00Z">
        <w:r w:rsidRPr="006B3B71">
          <w:t xml:space="preserve"> will ensure that when sharing it does so in accordance with the current Data Protection legislation.  </w:t>
        </w:r>
      </w:ins>
    </w:p>
    <w:p w:rsidR="006B3B71" w:rsidRPr="006B3B71" w:rsidRDefault="006B3B71" w:rsidP="00CC6CC4">
      <w:pPr>
        <w:numPr>
          <w:ilvl w:val="0"/>
          <w:numId w:val="25"/>
        </w:numPr>
        <w:rPr>
          <w:ins w:id="450" w:author="Camilla Bhondoo" w:date="2021-10-15T10:17:00Z"/>
        </w:rPr>
      </w:pPr>
      <w:r w:rsidRPr="006B3B71">
        <w:t xml:space="preserve">All service users, patients and staff should have ready access to information relating to themselves. Knowing their data rights as a patient and / or a member of staff. There are clear procedures and arrangements for handling requests for personal information from individuals </w:t>
      </w:r>
      <w:ins w:id="451" w:author="Camilla Bhondoo" w:date="2021-10-15T10:17:00Z">
        <w:r w:rsidRPr="006B3B71">
          <w:t xml:space="preserve">detailed in the organisation’s Subject Access Request </w:t>
        </w:r>
      </w:ins>
      <w:ins w:id="452" w:author="Camilla Bhondoo" w:date="2021-10-18T14:39:00Z">
        <w:r w:rsidR="00B51FC7">
          <w:t>/ A</w:t>
        </w:r>
      </w:ins>
      <w:ins w:id="453" w:author="Camilla Bhondoo" w:date="2021-10-18T14:40:00Z">
        <w:r w:rsidR="00B51FC7">
          <w:t xml:space="preserve">ccess to Health Records </w:t>
        </w:r>
      </w:ins>
      <w:ins w:id="454" w:author="Camilla Bhondoo" w:date="2021-10-15T10:17:00Z">
        <w:r w:rsidRPr="006B3B71">
          <w:t>P</w:t>
        </w:r>
      </w:ins>
      <w:ins w:id="455" w:author="Camilla Bhondoo" w:date="2021-10-18T14:40:00Z">
        <w:r w:rsidR="00B51FC7">
          <w:t>olicy</w:t>
        </w:r>
      </w:ins>
      <w:ins w:id="456" w:author="Camilla Bhondoo" w:date="2021-10-15T10:17:00Z">
        <w:r w:rsidRPr="006B3B71">
          <w:t xml:space="preserve">. </w:t>
        </w:r>
      </w:ins>
    </w:p>
    <w:p w:rsidR="006B3B71" w:rsidRPr="006B3B71" w:rsidRDefault="006B3B71" w:rsidP="00CC6CC4">
      <w:pPr>
        <w:numPr>
          <w:ilvl w:val="0"/>
          <w:numId w:val="25"/>
        </w:numPr>
        <w:rPr>
          <w:ins w:id="457" w:author="Camilla Bhondoo" w:date="2021-10-15T10:17:00Z"/>
        </w:rPr>
      </w:pPr>
      <w:ins w:id="458" w:author="Camilla Bhondoo" w:date="2021-10-15T10:17:00Z">
        <w:r w:rsidRPr="006B3B71">
          <w:t xml:space="preserve">The </w:t>
        </w:r>
      </w:ins>
      <w:r w:rsidR="00836609">
        <w:t>Practice</w:t>
      </w:r>
      <w:ins w:id="459" w:author="Camilla Bhondoo" w:date="2021-10-15T10:17:00Z">
        <w:r w:rsidRPr="006B3B71">
          <w:t xml:space="preserve"> will undertake or commission regular assessments and audits of its policies and arrangements for openness. </w:t>
        </w:r>
      </w:ins>
    </w:p>
    <w:p w:rsidR="006B3B71" w:rsidRPr="006B3B71" w:rsidRDefault="006B3B71" w:rsidP="00CC6CC4">
      <w:pPr>
        <w:numPr>
          <w:ilvl w:val="0"/>
          <w:numId w:val="25"/>
        </w:numPr>
        <w:rPr>
          <w:ins w:id="460" w:author="Camilla Bhondoo" w:date="2021-10-15T10:17:00Z"/>
        </w:rPr>
      </w:pPr>
      <w:ins w:id="461" w:author="Camilla Bhondoo" w:date="2021-10-15T10:17:00Z">
        <w:r w:rsidRPr="006B3B71">
          <w:t xml:space="preserve">The </w:t>
        </w:r>
      </w:ins>
      <w:r w:rsidR="00836609">
        <w:t>Practice</w:t>
      </w:r>
      <w:ins w:id="462" w:author="Camilla Bhondoo" w:date="2021-10-15T10:17:00Z">
        <w:r w:rsidRPr="006B3B71">
          <w:t xml:space="preserve"> will publish a Privacy Notice consistent with the requirements of the Data Protection Act 2018, to provide individuals with information around the purposes for processing their personal data.</w:t>
        </w:r>
      </w:ins>
    </w:p>
    <w:p w:rsidR="002E746F" w:rsidRPr="006B3B71" w:rsidRDefault="002E746F" w:rsidP="006B3B71"/>
    <w:p w:rsidR="002E746F" w:rsidRDefault="002E746F" w:rsidP="002E746F">
      <w:pPr>
        <w:pStyle w:val="Heading2"/>
      </w:pPr>
      <w:bookmarkStart w:id="463" w:name="_Toc85546793"/>
      <w:ins w:id="464" w:author="Camilla Bhondoo" w:date="2021-10-15T11:07:00Z">
        <w:r>
          <w:t>Legal Compliance</w:t>
        </w:r>
      </w:ins>
      <w:ins w:id="465" w:author="Camilla Bhondoo" w:date="2021-10-18T07:38:00Z">
        <w:r w:rsidR="00AA1B62">
          <w:t xml:space="preserve"> (Legislation)</w:t>
        </w:r>
      </w:ins>
      <w:bookmarkEnd w:id="463"/>
    </w:p>
    <w:p w:rsidR="002E746F" w:rsidRPr="002E746F" w:rsidRDefault="002E746F" w:rsidP="00CC6CC4">
      <w:pPr>
        <w:numPr>
          <w:ilvl w:val="0"/>
          <w:numId w:val="26"/>
        </w:numPr>
        <w:rPr>
          <w:ins w:id="466" w:author="Camilla Bhondoo" w:date="2021-10-15T11:06:00Z"/>
        </w:rPr>
      </w:pPr>
      <w:ins w:id="467" w:author="Camilla Bhondoo" w:date="2021-10-15T11:06:00Z">
        <w:r w:rsidRPr="002E746F">
          <w:t>Information Governance encompasses legal requirements</w:t>
        </w:r>
      </w:ins>
      <w:ins w:id="468" w:author="Camilla Bhondoo" w:date="2021-10-18T09:54:00Z">
        <w:r w:rsidR="00E44628">
          <w:t xml:space="preserve"> (</w:t>
        </w:r>
      </w:ins>
      <w:ins w:id="469" w:author="Camilla Bhondoo" w:date="2021-10-18T09:56:00Z">
        <w:r w:rsidR="00E44628">
          <w:t>A</w:t>
        </w:r>
      </w:ins>
      <w:ins w:id="470" w:author="Camilla Bhondoo" w:date="2021-10-18T09:54:00Z">
        <w:r w:rsidR="00E44628">
          <w:t xml:space="preserve">cts of </w:t>
        </w:r>
      </w:ins>
      <w:ins w:id="471" w:author="Camilla Bhondoo" w:date="2021-10-18T09:56:00Z">
        <w:r w:rsidR="00E44628">
          <w:t>P</w:t>
        </w:r>
      </w:ins>
      <w:ins w:id="472" w:author="Camilla Bhondoo" w:date="2021-10-18T09:54:00Z">
        <w:r w:rsidR="00E44628">
          <w:t>arliament)</w:t>
        </w:r>
      </w:ins>
      <w:ins w:id="473" w:author="Camilla Bhondoo" w:date="2021-10-15T11:06:00Z">
        <w:r w:rsidRPr="002E746F">
          <w:t>, ethical considerations, national guidance and best practice in information handling</w:t>
        </w:r>
      </w:ins>
      <w:ins w:id="474" w:author="Camilla Bhondoo" w:date="2021-10-15T11:47:00Z">
        <w:r w:rsidR="007F076F">
          <w:t xml:space="preserve"> which the </w:t>
        </w:r>
      </w:ins>
      <w:r w:rsidR="00836609">
        <w:t>Practice</w:t>
      </w:r>
      <w:ins w:id="475" w:author="Camilla Bhondoo" w:date="2021-10-15T11:47:00Z">
        <w:r w:rsidR="007F076F">
          <w:t xml:space="preserve"> need to abide by</w:t>
        </w:r>
      </w:ins>
      <w:ins w:id="476" w:author="Camilla Bhondoo" w:date="2021-10-18T09:54:00Z">
        <w:r w:rsidR="00E44628">
          <w:t xml:space="preserve"> (see section 3 for</w:t>
        </w:r>
      </w:ins>
      <w:ins w:id="477" w:author="Camilla Bhondoo" w:date="2021-10-18T09:55:00Z">
        <w:r w:rsidR="00E44628">
          <w:t xml:space="preserve"> the</w:t>
        </w:r>
      </w:ins>
      <w:ins w:id="478" w:author="Camilla Bhondoo" w:date="2021-10-18T09:54:00Z">
        <w:r w:rsidR="00E44628">
          <w:t xml:space="preserve"> list)</w:t>
        </w:r>
      </w:ins>
      <w:ins w:id="479" w:author="Camilla Bhondoo" w:date="2021-10-15T11:47:00Z">
        <w:r w:rsidR="007F076F">
          <w:t>. Monitoring is conducted by the Information Governance Team</w:t>
        </w:r>
      </w:ins>
      <w:ins w:id="480" w:author="Camilla Bhondoo" w:date="2021-10-18T09:53:00Z">
        <w:r w:rsidR="00E44628">
          <w:t xml:space="preserve">. </w:t>
        </w:r>
      </w:ins>
    </w:p>
    <w:p w:rsidR="002E746F" w:rsidRPr="002E746F" w:rsidRDefault="002E746F" w:rsidP="00CC6CC4">
      <w:pPr>
        <w:numPr>
          <w:ilvl w:val="0"/>
          <w:numId w:val="27"/>
        </w:numPr>
        <w:rPr>
          <w:ins w:id="481" w:author="Camilla Bhondoo" w:date="2021-10-15T11:06:00Z"/>
        </w:rPr>
      </w:pPr>
      <w:ins w:id="482" w:author="Camilla Bhondoo" w:date="2021-10-15T11:06:00Z">
        <w:r w:rsidRPr="002E746F">
          <w:t xml:space="preserve">The </w:t>
        </w:r>
      </w:ins>
      <w:r w:rsidR="00836609">
        <w:t>Practice</w:t>
      </w:r>
      <w:ins w:id="483" w:author="Camilla Bhondoo" w:date="2021-10-15T11:06:00Z">
        <w:r w:rsidRPr="002E746F">
          <w:t xml:space="preserve"> processes personal </w:t>
        </w:r>
      </w:ins>
      <w:ins w:id="484" w:author="Camilla Bhondoo" w:date="2021-10-15T11:19:00Z">
        <w:r w:rsidR="00095C73">
          <w:t>data</w:t>
        </w:r>
      </w:ins>
      <w:ins w:id="485" w:author="Camilla Bhondoo" w:date="2021-10-15T11:06:00Z">
        <w:r w:rsidRPr="002E746F">
          <w:t xml:space="preserve"> about its </w:t>
        </w:r>
      </w:ins>
      <w:ins w:id="486" w:author="Camilla Bhondoo" w:date="2021-10-18T14:42:00Z">
        <w:r w:rsidR="00B51FC7">
          <w:t>staff</w:t>
        </w:r>
      </w:ins>
      <w:ins w:id="487" w:author="Camilla Bhondoo" w:date="2021-10-15T11:06:00Z">
        <w:r w:rsidRPr="002E746F">
          <w:t xml:space="preserve">, patients and other individuals for various purposes (for example, the effective provision of healthcare services). To comply with the current Data Protection legislation information must be ‘processed,’ collected and used fairly, stored safely and not disclosed to any unauthorised person. The current Data Protection legislation applies to both manual and electronically held data for living persons. The lawful and correct treatment of personal </w:t>
        </w:r>
      </w:ins>
      <w:ins w:id="488" w:author="Camilla Bhondoo" w:date="2021-10-18T14:42:00Z">
        <w:r w:rsidR="00B51FC7">
          <w:t>data</w:t>
        </w:r>
      </w:ins>
      <w:ins w:id="489" w:author="Camilla Bhondoo" w:date="2021-10-15T11:06:00Z">
        <w:r w:rsidRPr="002E746F">
          <w:t xml:space="preserve"> is key to maintaining confidence within the </w:t>
        </w:r>
      </w:ins>
      <w:r w:rsidR="00836609">
        <w:t>Practice</w:t>
      </w:r>
      <w:ins w:id="490" w:author="Camilla Bhondoo" w:date="2021-10-15T11:06:00Z">
        <w:r w:rsidRPr="002E746F">
          <w:t xml:space="preserve"> and the individuals with whom it deals. The </w:t>
        </w:r>
      </w:ins>
      <w:r w:rsidR="00836609">
        <w:t>Practice</w:t>
      </w:r>
      <w:ins w:id="491" w:author="Camilla Bhondoo" w:date="2021-10-15T11:06:00Z">
        <w:r w:rsidRPr="002E746F">
          <w:t xml:space="preserve"> will comply with the Data Protection Principles setting out the main responsibilities for organisations</w:t>
        </w:r>
      </w:ins>
      <w:ins w:id="492" w:author="Camilla Bhondoo" w:date="2021-10-18T14:44:00Z">
        <w:r w:rsidR="00B51FC7">
          <w:t xml:space="preserve"> (see section 6.2.1)</w:t>
        </w:r>
      </w:ins>
      <w:ins w:id="493" w:author="Camilla Bhondoo" w:date="2021-10-15T11:06:00Z">
        <w:r w:rsidRPr="002E746F">
          <w:t xml:space="preserve">. </w:t>
        </w:r>
      </w:ins>
    </w:p>
    <w:p w:rsidR="002E746F" w:rsidRPr="002E746F" w:rsidRDefault="002E746F" w:rsidP="00CC6CC4">
      <w:pPr>
        <w:numPr>
          <w:ilvl w:val="0"/>
          <w:numId w:val="26"/>
        </w:numPr>
        <w:rPr>
          <w:ins w:id="494" w:author="Camilla Bhondoo" w:date="2021-10-15T11:06:00Z"/>
        </w:rPr>
      </w:pPr>
      <w:ins w:id="495" w:author="Camilla Bhondoo" w:date="2021-10-15T11:06:00Z">
        <w:r w:rsidRPr="002E746F">
          <w:t>Patient and/or staff information will be shared with other agencies in accordance with agreed protocols and relevant legislation (e.g. Health and Social Care Act 2012, Crime and Disorder Act 1998, Protection of Children Act 1999</w:t>
        </w:r>
      </w:ins>
      <w:ins w:id="496" w:author="Camilla Bhondoo" w:date="2021-10-19T10:50:00Z">
        <w:r w:rsidR="00815E4E">
          <w:t xml:space="preserve">, </w:t>
        </w:r>
      </w:ins>
      <w:ins w:id="497" w:author="Camilla Bhondoo" w:date="2021-10-19T10:51:00Z">
        <w:r w:rsidR="00815E4E" w:rsidRPr="00815E4E">
          <w:t>Terrorism Act 2000</w:t>
        </w:r>
      </w:ins>
      <w:ins w:id="498" w:author="Camilla Bhondoo" w:date="2021-10-15T11:06:00Z">
        <w:r w:rsidRPr="002E746F">
          <w:t xml:space="preserve">) and the appropriate lawful basis for sharing will be identified. </w:t>
        </w:r>
      </w:ins>
    </w:p>
    <w:p w:rsidR="002E746F" w:rsidRPr="002E746F" w:rsidRDefault="002E746F" w:rsidP="00CC6CC4">
      <w:pPr>
        <w:numPr>
          <w:ilvl w:val="0"/>
          <w:numId w:val="26"/>
        </w:numPr>
        <w:rPr>
          <w:ins w:id="499" w:author="Camilla Bhondoo" w:date="2021-10-15T11:06:00Z"/>
        </w:rPr>
      </w:pPr>
      <w:ins w:id="500" w:author="Camilla Bhondoo" w:date="2021-10-15T11:06:00Z">
        <w:r w:rsidRPr="002E746F">
          <w:t xml:space="preserve">Where appropriate informed and explicit consent will be sought from the </w:t>
        </w:r>
      </w:ins>
      <w:ins w:id="501" w:author="Camilla Bhondoo" w:date="2021-10-18T14:44:00Z">
        <w:r w:rsidR="00B51FC7">
          <w:t>individual</w:t>
        </w:r>
      </w:ins>
      <w:ins w:id="502" w:author="Camilla Bhondoo" w:date="2021-10-15T11:06:00Z">
        <w:r w:rsidRPr="002E746F">
          <w:t xml:space="preserve"> and recorded, for the collection, processing and disclosure of data if this is deemed as the appropriate lawful basis.</w:t>
        </w:r>
      </w:ins>
    </w:p>
    <w:p w:rsidR="002E746F" w:rsidRPr="002E746F" w:rsidRDefault="002E746F" w:rsidP="00CC6CC4">
      <w:pPr>
        <w:numPr>
          <w:ilvl w:val="0"/>
          <w:numId w:val="26"/>
        </w:numPr>
        <w:rPr>
          <w:ins w:id="503" w:author="Camilla Bhondoo" w:date="2021-10-15T11:06:00Z"/>
        </w:rPr>
      </w:pPr>
      <w:ins w:id="504" w:author="Camilla Bhondoo" w:date="2021-10-15T11:06:00Z">
        <w:r w:rsidRPr="002E746F">
          <w:t xml:space="preserve">Individuals will be informed of the purpose for which information is being collected / processed and who may access it. This will be via the </w:t>
        </w:r>
      </w:ins>
      <w:r w:rsidR="00836609">
        <w:t>Practice</w:t>
      </w:r>
      <w:ins w:id="505" w:author="Camilla Bhondoo" w:date="2021-10-15T11:06:00Z">
        <w:r w:rsidRPr="002E746F">
          <w:t xml:space="preserve">’s Privacy Notice (Article 5 (a)). </w:t>
        </w:r>
      </w:ins>
    </w:p>
    <w:p w:rsidR="002E746F" w:rsidRPr="002E746F" w:rsidRDefault="002E746F" w:rsidP="00CC6CC4">
      <w:pPr>
        <w:numPr>
          <w:ilvl w:val="0"/>
          <w:numId w:val="26"/>
        </w:numPr>
        <w:rPr>
          <w:ins w:id="506" w:author="Camilla Bhondoo" w:date="2021-10-15T11:06:00Z"/>
        </w:rPr>
      </w:pPr>
      <w:ins w:id="507" w:author="Camilla Bhondoo" w:date="2021-10-15T11:06:00Z">
        <w:r w:rsidRPr="002E746F">
          <w:t xml:space="preserve">The </w:t>
        </w:r>
      </w:ins>
      <w:r w:rsidR="00836609">
        <w:t>Practice</w:t>
      </w:r>
      <w:ins w:id="508" w:author="Camilla Bhondoo" w:date="2021-10-15T11:06:00Z">
        <w:r w:rsidRPr="002E746F">
          <w:t xml:space="preserve"> will comply with the provisions of Article 12 - 22 of the UK GDPR and will establish and maintain appropriate and adequate administration arrangements for responding to individual right requests (e.g. Subject access) within the timescales defined under the Act. </w:t>
        </w:r>
      </w:ins>
    </w:p>
    <w:p w:rsidR="002E746F" w:rsidRPr="002E746F" w:rsidRDefault="002E746F" w:rsidP="00CC6CC4">
      <w:pPr>
        <w:numPr>
          <w:ilvl w:val="0"/>
          <w:numId w:val="26"/>
        </w:numPr>
        <w:rPr>
          <w:ins w:id="509" w:author="Camilla Bhondoo" w:date="2021-10-15T11:06:00Z"/>
        </w:rPr>
      </w:pPr>
      <w:ins w:id="510" w:author="Camilla Bhondoo" w:date="2021-10-15T11:06:00Z">
        <w:r w:rsidRPr="002E746F">
          <w:t xml:space="preserve">The </w:t>
        </w:r>
      </w:ins>
      <w:r w:rsidR="00836609">
        <w:t>Practice</w:t>
      </w:r>
      <w:ins w:id="511" w:author="Camilla Bhondoo" w:date="2021-10-15T11:06:00Z">
        <w:r w:rsidRPr="002E746F">
          <w:t xml:space="preserve"> will undertake or commission an external assessment of its Information Governance Policies in line with the Data Security and Protection Toolkit annual review in order to check its compliance with legal requirements. </w:t>
        </w:r>
      </w:ins>
    </w:p>
    <w:p w:rsidR="002E746F" w:rsidRDefault="002E746F" w:rsidP="00CC6CC4">
      <w:pPr>
        <w:numPr>
          <w:ilvl w:val="0"/>
          <w:numId w:val="26"/>
        </w:numPr>
      </w:pPr>
      <w:ins w:id="512" w:author="Camilla Bhondoo" w:date="2021-10-15T11:06:00Z">
        <w:r w:rsidRPr="002E746F">
          <w:t xml:space="preserve">The </w:t>
        </w:r>
      </w:ins>
      <w:r w:rsidR="00836609">
        <w:t>Practice</w:t>
      </w:r>
      <w:ins w:id="513" w:author="Camilla Bhondoo" w:date="2021-10-15T11:06:00Z">
        <w:r w:rsidRPr="002E746F">
          <w:t xml:space="preserve"> will establish and maintain policies to ensure compliance with the common law duty of confidentiality and all relevant Acts of Parliament. </w:t>
        </w:r>
      </w:ins>
    </w:p>
    <w:p w:rsidR="00E44628" w:rsidRPr="002E746F" w:rsidRDefault="00E44628" w:rsidP="00E44628">
      <w:pPr>
        <w:rPr>
          <w:ins w:id="514" w:author="Camilla Bhondoo" w:date="2021-10-15T11:06:00Z"/>
        </w:rPr>
      </w:pPr>
    </w:p>
    <w:p w:rsidR="00E44628" w:rsidRPr="00E44628" w:rsidRDefault="00E44628" w:rsidP="00E44628">
      <w:pPr>
        <w:pStyle w:val="Heading3"/>
        <w:ind w:left="1134" w:hanging="708"/>
      </w:pPr>
      <w:r>
        <w:t xml:space="preserve"> </w:t>
      </w:r>
      <w:bookmarkStart w:id="515" w:name="_Toc85546794"/>
      <w:ins w:id="516" w:author="Camilla Bhondoo" w:date="2021-10-18T10:00:00Z">
        <w:r>
          <w:t>UK GDPR/ Data Protection Principles</w:t>
        </w:r>
      </w:ins>
      <w:bookmarkEnd w:id="515"/>
    </w:p>
    <w:p w:rsidR="00E44628" w:rsidRPr="00E44628" w:rsidRDefault="001932FB" w:rsidP="001932FB">
      <w:pPr>
        <w:ind w:left="426"/>
        <w:rPr>
          <w:ins w:id="517" w:author="Camilla Bhondoo" w:date="2021-10-18T10:00:00Z"/>
        </w:rPr>
      </w:pPr>
      <w:ins w:id="518" w:author="Camilla Bhondoo" w:date="2021-10-18T10:12:00Z">
        <w:r>
          <w:t>T</w:t>
        </w:r>
      </w:ins>
      <w:ins w:id="519" w:author="Camilla Bhondoo" w:date="2021-10-18T10:00:00Z">
        <w:r w:rsidR="00E44628" w:rsidRPr="00E44628">
          <w:t>he current Data Protection legislation and the common law duty of confidentiality should underpin the development of any in</w:t>
        </w:r>
        <w:r w:rsidR="00B51FC7">
          <w:t xml:space="preserve">formation sharing decision. As </w:t>
        </w:r>
      </w:ins>
      <w:ins w:id="520" w:author="Camilla Bhondoo" w:date="2021-10-18T14:45:00Z">
        <w:r w:rsidR="00B51FC7">
          <w:t>D</w:t>
        </w:r>
      </w:ins>
      <w:ins w:id="521" w:author="Camilla Bhondoo" w:date="2021-10-18T10:00:00Z">
        <w:r w:rsidR="00B51FC7">
          <w:t xml:space="preserve">ata </w:t>
        </w:r>
      </w:ins>
      <w:ins w:id="522" w:author="Camilla Bhondoo" w:date="2021-10-18T14:45:00Z">
        <w:r w:rsidR="00B51FC7">
          <w:t>C</w:t>
        </w:r>
      </w:ins>
      <w:ins w:id="523" w:author="Camilla Bhondoo" w:date="2021-10-18T10:00:00Z">
        <w:r w:rsidR="00B51FC7">
          <w:t xml:space="preserve">ontrollers, the </w:t>
        </w:r>
      </w:ins>
      <w:r w:rsidR="00836609">
        <w:t>Practice</w:t>
      </w:r>
      <w:ins w:id="524" w:author="Camilla Bhondoo" w:date="2021-10-18T10:00:00Z">
        <w:r w:rsidR="00B51FC7">
          <w:t xml:space="preserve"> ha</w:t>
        </w:r>
      </w:ins>
      <w:ins w:id="525" w:author="Camilla Bhondoo" w:date="2021-10-18T14:45:00Z">
        <w:r w:rsidR="00B51FC7">
          <w:t>s</w:t>
        </w:r>
      </w:ins>
      <w:ins w:id="526" w:author="Camilla Bhondoo" w:date="2021-10-18T10:00:00Z">
        <w:r w:rsidR="00E44628" w:rsidRPr="00E44628">
          <w:t xml:space="preserve"> a duty to comply with the Data Protection Principles (Article 5 of the UK GDPR): </w:t>
        </w:r>
      </w:ins>
    </w:p>
    <w:p w:rsidR="00E44628" w:rsidRPr="00E44628" w:rsidRDefault="00E44628" w:rsidP="002E746F">
      <w:pPr>
        <w:rPr>
          <w:ins w:id="527" w:author="Camilla Bhondoo" w:date="2021-10-18T10:01:00Z"/>
        </w:rPr>
      </w:pPr>
    </w:p>
    <w:p w:rsidR="00E44628" w:rsidRPr="00E44628" w:rsidRDefault="00E44628" w:rsidP="00E44628">
      <w:pPr>
        <w:spacing w:after="200"/>
        <w:ind w:left="1080"/>
        <w:contextualSpacing/>
        <w:rPr>
          <w:ins w:id="528" w:author="Camilla Bhondoo" w:date="2021-10-18T10:01:00Z"/>
          <w:rFonts w:eastAsiaTheme="minorHAnsi" w:cs="Arial"/>
        </w:rPr>
      </w:pPr>
      <w:ins w:id="529" w:author="Camilla Bhondoo" w:date="2021-10-18T10:01:00Z">
        <w:r w:rsidRPr="00E44628">
          <w:rPr>
            <w:rFonts w:eastAsiaTheme="minorHAnsi" w:cs="Arial"/>
            <w:b/>
            <w:bCs/>
          </w:rPr>
          <w:t>Lawful, fair and transparent processing</w:t>
        </w:r>
        <w:r w:rsidRPr="00E44628">
          <w:rPr>
            <w:rFonts w:eastAsiaTheme="minorHAnsi" w:cs="Arial"/>
          </w:rPr>
          <w:t xml:space="preserve"> – this principle emphasises transparency for all </w:t>
        </w:r>
      </w:ins>
      <w:ins w:id="530" w:author="Camilla Bhondoo" w:date="2021-10-18T10:02:00Z">
        <w:r>
          <w:rPr>
            <w:rFonts w:eastAsiaTheme="minorHAnsi" w:cs="Arial"/>
          </w:rPr>
          <w:t>individuals</w:t>
        </w:r>
      </w:ins>
      <w:ins w:id="531" w:author="Camilla Bhondoo" w:date="2021-10-18T10:01:00Z">
        <w:r>
          <w:rPr>
            <w:rFonts w:eastAsiaTheme="minorHAnsi" w:cs="Arial"/>
          </w:rPr>
          <w:t xml:space="preserve">.  When </w:t>
        </w:r>
      </w:ins>
      <w:ins w:id="532" w:author="Camilla Bhondoo" w:date="2021-10-18T10:02:00Z">
        <w:r>
          <w:rPr>
            <w:rFonts w:eastAsiaTheme="minorHAnsi" w:cs="Arial"/>
          </w:rPr>
          <w:t>personal</w:t>
        </w:r>
      </w:ins>
      <w:ins w:id="533" w:author="Camilla Bhondoo" w:date="2021-10-18T10:01:00Z">
        <w:r w:rsidRPr="00E44628">
          <w:rPr>
            <w:rFonts w:eastAsiaTheme="minorHAnsi" w:cs="Arial"/>
          </w:rPr>
          <w:t xml:space="preserve"> data is collected, it must be clear as to why that data is being collected and how the data will be used.  Organisations also must be willing to provide details surrounding the data processing when requested by the </w:t>
        </w:r>
      </w:ins>
      <w:ins w:id="534" w:author="Camilla Bhondoo" w:date="2021-10-18T10:02:00Z">
        <w:r>
          <w:rPr>
            <w:rFonts w:eastAsiaTheme="minorHAnsi" w:cs="Arial"/>
          </w:rPr>
          <w:t>individual</w:t>
        </w:r>
      </w:ins>
      <w:ins w:id="535" w:author="Camilla Bhondoo" w:date="2021-10-18T10:01:00Z">
        <w:r w:rsidRPr="00E44628">
          <w:rPr>
            <w:rFonts w:eastAsiaTheme="minorHAnsi" w:cs="Arial"/>
          </w:rPr>
          <w:t xml:space="preserve">. </w:t>
        </w:r>
        <w:r w:rsidRPr="00E44628">
          <w:rPr>
            <w:rFonts w:eastAsiaTheme="minorHAnsi" w:cs="Arial"/>
          </w:rPr>
          <w:br/>
        </w:r>
      </w:ins>
    </w:p>
    <w:p w:rsidR="00E44628" w:rsidRPr="00E44628" w:rsidRDefault="00E44628" w:rsidP="00E44628">
      <w:pPr>
        <w:spacing w:after="200"/>
        <w:ind w:left="1080"/>
        <w:contextualSpacing/>
        <w:rPr>
          <w:ins w:id="536" w:author="Camilla Bhondoo" w:date="2021-10-18T10:01:00Z"/>
          <w:rFonts w:eastAsiaTheme="minorHAnsi" w:cs="Arial"/>
        </w:rPr>
      </w:pPr>
      <w:ins w:id="537" w:author="Camilla Bhondoo" w:date="2021-10-18T10:01:00Z">
        <w:r w:rsidRPr="00E44628">
          <w:rPr>
            <w:rFonts w:eastAsiaTheme="minorHAnsi" w:cs="Arial"/>
            <w:b/>
            <w:bCs/>
          </w:rPr>
          <w:t>Purpose limitation</w:t>
        </w:r>
        <w:r w:rsidRPr="00E44628">
          <w:rPr>
            <w:rFonts w:eastAsiaTheme="minorHAnsi" w:cs="Arial"/>
          </w:rPr>
          <w:t xml:space="preserve"> – this principle means that organisations need to have a lawful and legitimate purpose for processing the information in the first place. </w:t>
        </w:r>
      </w:ins>
      <w:ins w:id="538" w:author="Camilla Bhondoo" w:date="2021-10-18T10:03:00Z">
        <w:r w:rsidR="000E0577">
          <w:rPr>
            <w:rFonts w:eastAsiaTheme="minorHAnsi" w:cs="Arial"/>
          </w:rPr>
          <w:t>S</w:t>
        </w:r>
      </w:ins>
      <w:ins w:id="539" w:author="Camilla Bhondoo" w:date="2021-10-18T10:01:00Z">
        <w:r w:rsidRPr="00E44628">
          <w:rPr>
            <w:rFonts w:eastAsiaTheme="minorHAnsi" w:cs="Arial"/>
          </w:rPr>
          <w:t>imply put, this principle says that organisations should</w:t>
        </w:r>
      </w:ins>
      <w:ins w:id="540" w:author="Camilla Bhondoo" w:date="2021-10-18T10:04:00Z">
        <w:r w:rsidR="000E0577">
          <w:rPr>
            <w:rFonts w:eastAsiaTheme="minorHAnsi" w:cs="Arial"/>
          </w:rPr>
          <w:t xml:space="preserve"> </w:t>
        </w:r>
      </w:ins>
      <w:ins w:id="541" w:author="Camilla Bhondoo" w:date="2021-10-18T10:01:00Z">
        <w:r w:rsidR="000E0577">
          <w:rPr>
            <w:rFonts w:eastAsiaTheme="minorHAnsi" w:cs="Arial"/>
          </w:rPr>
          <w:t>n</w:t>
        </w:r>
      </w:ins>
      <w:ins w:id="542" w:author="Camilla Bhondoo" w:date="2021-10-18T10:04:00Z">
        <w:r w:rsidR="000E0577">
          <w:rPr>
            <w:rFonts w:eastAsiaTheme="minorHAnsi" w:cs="Arial"/>
          </w:rPr>
          <w:t>o</w:t>
        </w:r>
      </w:ins>
      <w:ins w:id="543" w:author="Camilla Bhondoo" w:date="2021-10-18T10:01:00Z">
        <w:r w:rsidRPr="00E44628">
          <w:rPr>
            <w:rFonts w:eastAsiaTheme="minorHAnsi" w:cs="Arial"/>
          </w:rPr>
          <w:t>t collect any piece of data that doesn’t have a specific purpose</w:t>
        </w:r>
      </w:ins>
      <w:ins w:id="544" w:author="Camilla Bhondoo" w:date="2021-10-18T10:04:00Z">
        <w:r w:rsidR="000E0577">
          <w:rPr>
            <w:rFonts w:eastAsiaTheme="minorHAnsi" w:cs="Arial"/>
          </w:rPr>
          <w:t xml:space="preserve">. </w:t>
        </w:r>
      </w:ins>
      <w:ins w:id="545" w:author="Camilla Bhondoo" w:date="2021-10-18T10:01:00Z">
        <w:r w:rsidRPr="00E44628">
          <w:rPr>
            <w:rFonts w:eastAsiaTheme="minorHAnsi" w:cs="Arial"/>
          </w:rPr>
          <w:br/>
        </w:r>
      </w:ins>
    </w:p>
    <w:p w:rsidR="00E44628" w:rsidRPr="00E44628" w:rsidRDefault="00E44628" w:rsidP="00E44628">
      <w:pPr>
        <w:spacing w:after="200"/>
        <w:ind w:left="1080"/>
        <w:contextualSpacing/>
        <w:rPr>
          <w:ins w:id="546" w:author="Camilla Bhondoo" w:date="2021-10-18T10:01:00Z"/>
          <w:rFonts w:eastAsiaTheme="minorHAnsi" w:cs="Arial"/>
        </w:rPr>
      </w:pPr>
      <w:ins w:id="547" w:author="Camilla Bhondoo" w:date="2021-10-18T10:01:00Z">
        <w:r w:rsidRPr="00E44628">
          <w:rPr>
            <w:rFonts w:eastAsiaTheme="minorHAnsi" w:cs="Arial"/>
            <w:b/>
            <w:bCs/>
          </w:rPr>
          <w:t>Data minimisation</w:t>
        </w:r>
        <w:r w:rsidRPr="00E44628">
          <w:rPr>
            <w:rFonts w:eastAsiaTheme="minorHAnsi" w:cs="Arial"/>
          </w:rPr>
          <w:t xml:space="preserve"> – this principle instructs organisations to ensure the data they capture is a</w:t>
        </w:r>
        <w:r w:rsidR="00B51FC7">
          <w:rPr>
            <w:rFonts w:eastAsiaTheme="minorHAnsi" w:cs="Arial"/>
          </w:rPr>
          <w:t xml:space="preserve">dequate, relevant and limited. </w:t>
        </w:r>
        <w:r w:rsidRPr="00E44628">
          <w:rPr>
            <w:rFonts w:eastAsiaTheme="minorHAnsi" w:cs="Arial"/>
          </w:rPr>
          <w:t xml:space="preserve"> </w:t>
        </w:r>
      </w:ins>
      <w:ins w:id="548" w:author="Camilla Bhondoo" w:date="2021-10-18T10:05:00Z">
        <w:r w:rsidR="000E0577">
          <w:rPr>
            <w:rFonts w:eastAsiaTheme="minorHAnsi" w:cs="Arial"/>
          </w:rPr>
          <w:t>Organisations should only</w:t>
        </w:r>
      </w:ins>
      <w:ins w:id="549" w:author="Camilla Bhondoo" w:date="2021-10-18T10:01:00Z">
        <w:r w:rsidRPr="00E44628">
          <w:rPr>
            <w:rFonts w:eastAsiaTheme="minorHAnsi" w:cs="Arial"/>
          </w:rPr>
          <w:t xml:space="preserve"> collect and compile </w:t>
        </w:r>
      </w:ins>
      <w:ins w:id="550" w:author="Camilla Bhondoo" w:date="2021-10-18T10:05:00Z">
        <w:r w:rsidR="000E0577">
          <w:rPr>
            <w:rFonts w:eastAsiaTheme="minorHAnsi" w:cs="Arial"/>
          </w:rPr>
          <w:t xml:space="preserve">data for the purpose they have identified and the minimum amount necessary, </w:t>
        </w:r>
      </w:ins>
      <w:ins w:id="551" w:author="Camilla Bhondoo" w:date="2021-10-18T10:01:00Z">
        <w:r w:rsidRPr="00E44628">
          <w:rPr>
            <w:rFonts w:eastAsiaTheme="minorHAnsi" w:cs="Arial"/>
          </w:rPr>
          <w:t>storing the minimum amount of data required for their purpose</w:t>
        </w:r>
        <w:r w:rsidRPr="00E44628">
          <w:rPr>
            <w:rFonts w:eastAsiaTheme="minorHAnsi" w:cs="Arial"/>
          </w:rPr>
          <w:br/>
        </w:r>
      </w:ins>
    </w:p>
    <w:p w:rsidR="00E44628" w:rsidRPr="00E44628" w:rsidRDefault="00E44628" w:rsidP="000E0577">
      <w:pPr>
        <w:spacing w:after="200"/>
        <w:ind w:left="1080"/>
        <w:contextualSpacing/>
        <w:rPr>
          <w:ins w:id="552" w:author="Camilla Bhondoo" w:date="2021-10-18T10:01:00Z"/>
          <w:rFonts w:eastAsiaTheme="minorHAnsi" w:cs="Arial"/>
        </w:rPr>
      </w:pPr>
      <w:ins w:id="553" w:author="Camilla Bhondoo" w:date="2021-10-18T10:01:00Z">
        <w:r w:rsidRPr="00E44628">
          <w:rPr>
            <w:rFonts w:eastAsiaTheme="minorHAnsi" w:cs="Arial"/>
            <w:b/>
            <w:bCs/>
          </w:rPr>
          <w:t xml:space="preserve">Accurate and up-to-date processing </w:t>
        </w:r>
        <w:r w:rsidRPr="00E44628">
          <w:rPr>
            <w:rFonts w:eastAsiaTheme="minorHAnsi" w:cs="Arial"/>
          </w:rPr>
          <w:t xml:space="preserve">– this principle requires </w:t>
        </w:r>
      </w:ins>
      <w:ins w:id="554" w:author="Camilla Bhondoo" w:date="2021-10-18T10:06:00Z">
        <w:r w:rsidR="000E0577">
          <w:rPr>
            <w:rFonts w:eastAsiaTheme="minorHAnsi" w:cs="Arial"/>
          </w:rPr>
          <w:t>organisations</w:t>
        </w:r>
      </w:ins>
      <w:ins w:id="555" w:author="Camilla Bhondoo" w:date="2021-10-18T10:01:00Z">
        <w:r w:rsidRPr="00E44628">
          <w:rPr>
            <w:rFonts w:eastAsiaTheme="minorHAnsi" w:cs="Arial"/>
          </w:rPr>
          <w:t xml:space="preserve"> to make sure information remains accurate, valid and fit for purpose.  To comply with this principle, the organisation must have a process and policies in place to address how they will maintain the data they are processing and storing.  </w:t>
        </w:r>
      </w:ins>
    </w:p>
    <w:p w:rsidR="00E44628" w:rsidRPr="00E44628" w:rsidRDefault="00E44628" w:rsidP="00E44628">
      <w:pPr>
        <w:spacing w:after="200"/>
        <w:ind w:left="720"/>
        <w:contextualSpacing/>
        <w:rPr>
          <w:ins w:id="556" w:author="Camilla Bhondoo" w:date="2021-10-18T10:01:00Z"/>
          <w:rFonts w:eastAsiaTheme="minorHAnsi" w:cs="Arial"/>
        </w:rPr>
      </w:pPr>
    </w:p>
    <w:p w:rsidR="00E44628" w:rsidRPr="00E44628" w:rsidRDefault="00E44628" w:rsidP="000E0577">
      <w:pPr>
        <w:spacing w:after="200"/>
        <w:ind w:left="1080"/>
        <w:contextualSpacing/>
        <w:rPr>
          <w:ins w:id="557" w:author="Camilla Bhondoo" w:date="2021-10-18T10:01:00Z"/>
          <w:rFonts w:eastAsiaTheme="minorHAnsi" w:cs="Arial"/>
        </w:rPr>
      </w:pPr>
      <w:ins w:id="558" w:author="Camilla Bhondoo" w:date="2021-10-18T10:01:00Z">
        <w:r w:rsidRPr="00E44628">
          <w:rPr>
            <w:rFonts w:eastAsiaTheme="minorHAnsi" w:cs="Arial"/>
            <w:b/>
            <w:bCs/>
          </w:rPr>
          <w:t>Limitation of storage in the form that permits identification</w:t>
        </w:r>
        <w:r w:rsidRPr="00E44628">
          <w:rPr>
            <w:rFonts w:eastAsiaTheme="minorHAnsi" w:cs="Arial"/>
          </w:rPr>
          <w:t xml:space="preserve"> – this principl</w:t>
        </w:r>
        <w:r w:rsidR="00B51FC7">
          <w:rPr>
            <w:rFonts w:eastAsiaTheme="minorHAnsi" w:cs="Arial"/>
          </w:rPr>
          <w:t>e discourages unnecessary data</w:t>
        </w:r>
        <w:r w:rsidRPr="00E44628">
          <w:rPr>
            <w:rFonts w:eastAsiaTheme="minorHAnsi" w:cs="Arial"/>
          </w:rPr>
          <w:t xml:space="preserve"> and replication.  It limits how the data is stored and moved, how long the data is stored, and requires the understanding of how the data subject would be identified if the data records were to be breached.  </w:t>
        </w:r>
      </w:ins>
    </w:p>
    <w:p w:rsidR="00E44628" w:rsidRPr="00E44628" w:rsidRDefault="00E44628" w:rsidP="00E44628">
      <w:pPr>
        <w:spacing w:after="200"/>
        <w:ind w:left="720"/>
        <w:contextualSpacing/>
        <w:rPr>
          <w:ins w:id="559" w:author="Camilla Bhondoo" w:date="2021-10-18T10:01:00Z"/>
          <w:rFonts w:eastAsiaTheme="minorHAnsi" w:cs="Arial"/>
        </w:rPr>
      </w:pPr>
    </w:p>
    <w:p w:rsidR="00E44628" w:rsidRPr="00E44628" w:rsidRDefault="00E44628" w:rsidP="000E0577">
      <w:pPr>
        <w:spacing w:after="200"/>
        <w:ind w:left="1080"/>
        <w:contextualSpacing/>
        <w:rPr>
          <w:ins w:id="560" w:author="Camilla Bhondoo" w:date="2021-10-18T10:01:00Z"/>
          <w:rFonts w:eastAsiaTheme="minorHAnsi" w:cs="Arial"/>
        </w:rPr>
      </w:pPr>
      <w:ins w:id="561" w:author="Camilla Bhondoo" w:date="2021-10-18T10:01:00Z">
        <w:r w:rsidRPr="00E44628">
          <w:rPr>
            <w:rFonts w:eastAsiaTheme="minorHAnsi" w:cs="Arial"/>
          </w:rPr>
          <w:t xml:space="preserve">For example, organisations should prevent users </w:t>
        </w:r>
        <w:r w:rsidR="00815E4E">
          <w:rPr>
            <w:rFonts w:eastAsiaTheme="minorHAnsi" w:cs="Arial"/>
          </w:rPr>
          <w:t xml:space="preserve">from saving a copy of a </w:t>
        </w:r>
      </w:ins>
      <w:ins w:id="562" w:author="Camilla Bhondoo" w:date="2021-10-19T10:51:00Z">
        <w:r w:rsidR="00815E4E">
          <w:rPr>
            <w:rFonts w:eastAsiaTheme="minorHAnsi" w:cs="Arial"/>
          </w:rPr>
          <w:t>patient/staff</w:t>
        </w:r>
      </w:ins>
      <w:ins w:id="563" w:author="Camilla Bhondoo" w:date="2021-10-18T10:01:00Z">
        <w:r w:rsidRPr="00E44628">
          <w:rPr>
            <w:rFonts w:eastAsiaTheme="minorHAnsi" w:cs="Arial"/>
          </w:rPr>
          <w:t xml:space="preserve"> list on a local laptop or moving the data to an external device such as a USB.  Having multiple, illegitimate copies of the same data in multiple loc</w:t>
        </w:r>
        <w:r w:rsidR="00B51FC7">
          <w:rPr>
            <w:rFonts w:eastAsiaTheme="minorHAnsi" w:cs="Arial"/>
          </w:rPr>
          <w:t xml:space="preserve">ations is </w:t>
        </w:r>
      </w:ins>
      <w:ins w:id="564" w:author="Camilla Bhondoo" w:date="2021-10-18T14:47:00Z">
        <w:r w:rsidR="00B51FC7">
          <w:rPr>
            <w:rFonts w:eastAsiaTheme="minorHAnsi" w:cs="Arial"/>
          </w:rPr>
          <w:t>goes against legislation</w:t>
        </w:r>
      </w:ins>
      <w:ins w:id="565" w:author="Camilla Bhondoo" w:date="2021-10-18T10:01:00Z">
        <w:r w:rsidRPr="00E44628">
          <w:rPr>
            <w:rFonts w:eastAsiaTheme="minorHAnsi" w:cs="Arial"/>
          </w:rPr>
          <w:t>.</w:t>
        </w:r>
      </w:ins>
    </w:p>
    <w:p w:rsidR="00E44628" w:rsidRPr="00E44628" w:rsidRDefault="00E44628" w:rsidP="00E44628">
      <w:pPr>
        <w:spacing w:after="200"/>
        <w:ind w:left="720"/>
        <w:contextualSpacing/>
        <w:rPr>
          <w:ins w:id="566" w:author="Camilla Bhondoo" w:date="2021-10-18T10:01:00Z"/>
          <w:rFonts w:eastAsiaTheme="minorHAnsi" w:cs="Arial"/>
        </w:rPr>
      </w:pPr>
    </w:p>
    <w:p w:rsidR="00E44628" w:rsidRPr="00E44628" w:rsidRDefault="00E44628" w:rsidP="000E0577">
      <w:pPr>
        <w:spacing w:after="200"/>
        <w:ind w:left="1080"/>
        <w:contextualSpacing/>
        <w:rPr>
          <w:ins w:id="567" w:author="Camilla Bhondoo" w:date="2021-10-18T10:01:00Z"/>
          <w:rFonts w:eastAsiaTheme="minorHAnsi" w:cs="Arial"/>
        </w:rPr>
      </w:pPr>
      <w:ins w:id="568" w:author="Camilla Bhondoo" w:date="2021-10-18T10:01:00Z">
        <w:r w:rsidRPr="00E44628">
          <w:rPr>
            <w:rFonts w:eastAsiaTheme="minorHAnsi" w:cs="Arial"/>
            <w:b/>
            <w:bCs/>
          </w:rPr>
          <w:t>Integrity, Confidential and Secure</w:t>
        </w:r>
        <w:r w:rsidRPr="00E44628">
          <w:rPr>
            <w:rFonts w:eastAsiaTheme="minorHAnsi" w:cs="Arial"/>
          </w:rPr>
          <w:t xml:space="preserve"> – this principle protects the integrity and privacy of data by making sure it is secure (which extends to IT systems, paper records and physical security).  An organisation that is collecting, and processing data is now solely responsible for implementing appropriate security measures that are proportionate to risks and rights of individual data subjects.  </w:t>
        </w:r>
      </w:ins>
    </w:p>
    <w:p w:rsidR="00E44628" w:rsidRPr="00E44628" w:rsidRDefault="00E44628" w:rsidP="000E0577">
      <w:pPr>
        <w:spacing w:after="200"/>
        <w:ind w:left="1080"/>
        <w:contextualSpacing/>
        <w:rPr>
          <w:ins w:id="569" w:author="Camilla Bhondoo" w:date="2021-10-18T10:01:00Z"/>
          <w:rFonts w:eastAsiaTheme="minorHAnsi" w:cs="Arial"/>
        </w:rPr>
      </w:pPr>
    </w:p>
    <w:p w:rsidR="00E44628" w:rsidRPr="00E44628" w:rsidRDefault="000E0577" w:rsidP="000E0577">
      <w:pPr>
        <w:spacing w:after="200"/>
        <w:ind w:left="360" w:firstLine="720"/>
        <w:rPr>
          <w:ins w:id="570" w:author="Camilla Bhondoo" w:date="2021-10-18T10:01:00Z"/>
          <w:rFonts w:eastAsiaTheme="minorHAnsi" w:cs="Arial"/>
        </w:rPr>
      </w:pPr>
      <w:ins w:id="571" w:author="Camilla Bhondoo" w:date="2021-10-18T10:07:00Z">
        <w:r>
          <w:rPr>
            <w:rFonts w:eastAsiaTheme="minorHAnsi" w:cs="Arial"/>
          </w:rPr>
          <w:t xml:space="preserve">The </w:t>
        </w:r>
      </w:ins>
      <w:ins w:id="572" w:author="Camilla Bhondoo" w:date="2021-10-18T10:08:00Z">
        <w:r>
          <w:rPr>
            <w:rFonts w:eastAsiaTheme="minorHAnsi" w:cs="Arial"/>
          </w:rPr>
          <w:t xml:space="preserve">UK </w:t>
        </w:r>
      </w:ins>
      <w:ins w:id="573" w:author="Camilla Bhondoo" w:date="2021-10-18T10:01:00Z">
        <w:r w:rsidR="00E44628" w:rsidRPr="00E44628">
          <w:rPr>
            <w:rFonts w:eastAsiaTheme="minorHAnsi" w:cs="Arial"/>
          </w:rPr>
          <w:t>GDPR also introduces the principle of accountability:</w:t>
        </w:r>
      </w:ins>
    </w:p>
    <w:p w:rsidR="00E44628" w:rsidRPr="00E44628" w:rsidRDefault="00E44628" w:rsidP="000E0577">
      <w:pPr>
        <w:spacing w:after="200"/>
        <w:ind w:left="1080"/>
        <w:contextualSpacing/>
        <w:rPr>
          <w:ins w:id="574" w:author="Camilla Bhondoo" w:date="2021-10-18T10:01:00Z"/>
          <w:rFonts w:eastAsiaTheme="minorHAnsi" w:cs="Arial"/>
        </w:rPr>
      </w:pPr>
      <w:ins w:id="575" w:author="Camilla Bhondoo" w:date="2021-10-18T10:01:00Z">
        <w:r w:rsidRPr="00E44628">
          <w:rPr>
            <w:rFonts w:eastAsiaTheme="minorHAnsi" w:cs="Arial"/>
            <w:b/>
            <w:bCs/>
          </w:rPr>
          <w:t>Accountability and liability</w:t>
        </w:r>
        <w:r w:rsidRPr="00E44628">
          <w:rPr>
            <w:rFonts w:eastAsiaTheme="minorHAnsi" w:cs="Arial"/>
          </w:rPr>
          <w:t xml:space="preserve"> – this principle ensures that organisations can demonstrate compliance</w:t>
        </w:r>
      </w:ins>
      <w:ins w:id="576" w:author="Camilla Bhondoo" w:date="2021-10-18T10:09:00Z">
        <w:r w:rsidR="000E0577">
          <w:rPr>
            <w:rFonts w:eastAsiaTheme="minorHAnsi" w:cs="Arial"/>
          </w:rPr>
          <w:t xml:space="preserve"> with the law</w:t>
        </w:r>
      </w:ins>
      <w:ins w:id="577" w:author="Camilla Bhondoo" w:date="2021-10-18T10:01:00Z">
        <w:r w:rsidRPr="00E44628">
          <w:rPr>
            <w:rFonts w:eastAsiaTheme="minorHAnsi" w:cs="Arial"/>
          </w:rPr>
          <w:t>.  Organisations must be able to demonstrate to the governing bodies that they have taken the necessary ste</w:t>
        </w:r>
        <w:r w:rsidR="000E0577">
          <w:rPr>
            <w:rFonts w:eastAsiaTheme="minorHAnsi" w:cs="Arial"/>
          </w:rPr>
          <w:t xml:space="preserve">ps </w:t>
        </w:r>
      </w:ins>
      <w:ins w:id="578" w:author="Camilla Bhondoo" w:date="2021-10-18T10:08:00Z">
        <w:r w:rsidR="000E0577">
          <w:rPr>
            <w:rFonts w:eastAsiaTheme="minorHAnsi" w:cs="Arial"/>
          </w:rPr>
          <w:t xml:space="preserve">to protect </w:t>
        </w:r>
      </w:ins>
      <w:r w:rsidR="00EE659D">
        <w:rPr>
          <w:rFonts w:eastAsiaTheme="minorHAnsi" w:cs="Arial"/>
        </w:rPr>
        <w:t>individual’s</w:t>
      </w:r>
      <w:ins w:id="579" w:author="Camilla Bhondoo" w:date="2021-10-18T10:08:00Z">
        <w:r w:rsidR="000E0577">
          <w:rPr>
            <w:rFonts w:eastAsiaTheme="minorHAnsi" w:cs="Arial"/>
          </w:rPr>
          <w:t xml:space="preserve"> personal data.</w:t>
        </w:r>
      </w:ins>
      <w:ins w:id="580" w:author="Camilla Bhondoo" w:date="2021-10-18T10:01:00Z">
        <w:r w:rsidRPr="00E44628">
          <w:rPr>
            <w:rFonts w:eastAsiaTheme="minorHAnsi" w:cs="Arial"/>
          </w:rPr>
          <w:t xml:space="preserve">  </w:t>
        </w:r>
      </w:ins>
    </w:p>
    <w:p w:rsidR="00E44628" w:rsidRDefault="00E44628" w:rsidP="002E746F">
      <w:pPr>
        <w:rPr>
          <w:ins w:id="581" w:author="Camilla Bhondoo" w:date="2021-10-18T10:01:00Z"/>
        </w:rPr>
      </w:pPr>
    </w:p>
    <w:p w:rsidR="001932FB" w:rsidRDefault="001932FB" w:rsidP="001932FB">
      <w:pPr>
        <w:pStyle w:val="Heading3"/>
        <w:ind w:left="1134" w:hanging="708"/>
        <w:rPr>
          <w:ins w:id="582" w:author="Camilla Bhondoo" w:date="2021-10-18T10:10:00Z"/>
        </w:rPr>
      </w:pPr>
      <w:bookmarkStart w:id="583" w:name="_Toc85546795"/>
      <w:ins w:id="584" w:author="Camilla Bhondoo" w:date="2021-10-18T10:10:00Z">
        <w:r>
          <w:t>Consent and Other Lawful Basis for processing personal data</w:t>
        </w:r>
        <w:bookmarkEnd w:id="583"/>
      </w:ins>
    </w:p>
    <w:p w:rsidR="001932FB" w:rsidRDefault="001932FB" w:rsidP="001932FB">
      <w:pPr>
        <w:ind w:left="426"/>
        <w:rPr>
          <w:ins w:id="585" w:author="Camilla Bhondoo" w:date="2021-10-18T10:11:00Z"/>
        </w:rPr>
      </w:pPr>
      <w:ins w:id="586" w:author="Camilla Bhondoo" w:date="2021-10-18T10:11:00Z">
        <w:r>
          <w:t>Consent to processing personal data must not be confused with consent to t</w:t>
        </w:r>
        <w:r w:rsidR="002E190E">
          <w:t>reatment. The two are separate</w:t>
        </w:r>
      </w:ins>
      <w:ins w:id="587" w:author="Camilla Bhondoo" w:date="2021-10-18T14:48:00Z">
        <w:r w:rsidR="002E190E">
          <w:t xml:space="preserve"> and for the purposes of this policy and IG the </w:t>
        </w:r>
      </w:ins>
      <w:ins w:id="588" w:author="Camilla Bhondoo" w:date="2021-10-18T16:24:00Z">
        <w:r w:rsidR="007F0A80">
          <w:t xml:space="preserve">focus is on </w:t>
        </w:r>
      </w:ins>
      <w:ins w:id="589" w:author="Camilla Bhondoo" w:date="2021-10-18T14:48:00Z">
        <w:r w:rsidR="002E190E">
          <w:t>process</w:t>
        </w:r>
        <w:r w:rsidR="007F0A80">
          <w:t>ing personal data</w:t>
        </w:r>
      </w:ins>
      <w:ins w:id="590" w:author="Camilla Bhondoo" w:date="2021-10-18T16:25:00Z">
        <w:r w:rsidR="007F0A80">
          <w:t xml:space="preserve">. </w:t>
        </w:r>
      </w:ins>
    </w:p>
    <w:p w:rsidR="001932FB" w:rsidRDefault="001932FB" w:rsidP="001932FB">
      <w:pPr>
        <w:rPr>
          <w:ins w:id="591" w:author="Camilla Bhondoo" w:date="2021-10-18T10:11:00Z"/>
        </w:rPr>
      </w:pPr>
    </w:p>
    <w:p w:rsidR="001932FB" w:rsidRDefault="001932FB" w:rsidP="001932FB">
      <w:pPr>
        <w:ind w:left="426"/>
        <w:rPr>
          <w:ins w:id="592" w:author="Camilla Bhondoo" w:date="2021-10-18T10:11:00Z"/>
        </w:rPr>
      </w:pPr>
      <w:ins w:id="593" w:author="Camilla Bhondoo" w:date="2021-10-18T10:11:00Z">
        <w:r>
          <w:t>Und</w:t>
        </w:r>
        <w:r w:rsidR="002E190E">
          <w:t>er the UK GDPR there are 6 l</w:t>
        </w:r>
      </w:ins>
      <w:ins w:id="594" w:author="Camilla Bhondoo" w:date="2021-10-18T14:50:00Z">
        <w:r w:rsidR="002E190E">
          <w:t>awful</w:t>
        </w:r>
      </w:ins>
      <w:ins w:id="595" w:author="Camilla Bhondoo" w:date="2021-10-18T10:11:00Z">
        <w:r w:rsidR="002E190E">
          <w:t xml:space="preserve"> bas</w:t>
        </w:r>
      </w:ins>
      <w:ins w:id="596" w:author="Camilla Bhondoo" w:date="2021-10-18T14:50:00Z">
        <w:r w:rsidR="002E190E">
          <w:t>e</w:t>
        </w:r>
      </w:ins>
      <w:ins w:id="597" w:author="Camilla Bhondoo" w:date="2021-10-18T10:11:00Z">
        <w:r>
          <w:t xml:space="preserve">s and one must be appropriately selected when </w:t>
        </w:r>
      </w:ins>
      <w:ins w:id="598" w:author="Camilla Bhondoo" w:date="2021-10-18T16:26:00Z">
        <w:r w:rsidR="007F0A80">
          <w:t xml:space="preserve">the </w:t>
        </w:r>
      </w:ins>
      <w:r w:rsidR="00836609">
        <w:t>Practice</w:t>
      </w:r>
      <w:ins w:id="599" w:author="Camilla Bhondoo" w:date="2021-10-18T10:11:00Z">
        <w:r w:rsidR="007F0A80">
          <w:t xml:space="preserve"> process</w:t>
        </w:r>
      </w:ins>
      <w:ins w:id="600" w:author="Camilla Bhondoo" w:date="2021-10-18T16:26:00Z">
        <w:r w:rsidR="007F0A80">
          <w:t>es</w:t>
        </w:r>
      </w:ins>
      <w:ins w:id="601" w:author="Camilla Bhondoo" w:date="2021-10-18T10:11:00Z">
        <w:r>
          <w:t xml:space="preserve"> personal data.</w:t>
        </w:r>
      </w:ins>
      <w:ins w:id="602" w:author="Camilla Bhondoo" w:date="2021-10-18T16:26:00Z">
        <w:r w:rsidR="007F0A80">
          <w:t xml:space="preserve"> The </w:t>
        </w:r>
      </w:ins>
      <w:r w:rsidR="00836609">
        <w:t>Practice</w:t>
      </w:r>
      <w:ins w:id="603" w:author="Camilla Bhondoo" w:date="2021-10-18T16:26:00Z">
        <w:r w:rsidR="007F0A80">
          <w:t xml:space="preserve"> cannot legally process personal data without a lawful basis.</w:t>
        </w:r>
      </w:ins>
      <w:ins w:id="604" w:author="Camilla Bhondoo" w:date="2021-10-18T10:11:00Z">
        <w:r>
          <w:t xml:space="preserve"> Pre the UK GDPR, </w:t>
        </w:r>
      </w:ins>
      <w:ins w:id="605" w:author="Camilla Bhondoo" w:date="2021-10-18T16:27:00Z">
        <w:r w:rsidR="007F0A80">
          <w:t xml:space="preserve">the most common and </w:t>
        </w:r>
      </w:ins>
      <w:ins w:id="606" w:author="Camilla Bhondoo" w:date="2021-10-18T10:11:00Z">
        <w:r>
          <w:t xml:space="preserve">relied upon </w:t>
        </w:r>
      </w:ins>
      <w:ins w:id="607" w:author="Camilla Bhondoo" w:date="2021-10-18T16:27:00Z">
        <w:r w:rsidR="007F0A80">
          <w:t xml:space="preserve">legal basis </w:t>
        </w:r>
      </w:ins>
      <w:ins w:id="608" w:author="Camilla Bhondoo" w:date="2021-10-18T10:11:00Z">
        <w:r>
          <w:t>for the majority of processing of personal data</w:t>
        </w:r>
      </w:ins>
      <w:ins w:id="609" w:author="Camilla Bhondoo" w:date="2021-10-18T14:52:00Z">
        <w:r w:rsidR="00DC40B5">
          <w:t xml:space="preserve"> </w:t>
        </w:r>
      </w:ins>
      <w:ins w:id="610" w:author="Camilla Bhondoo" w:date="2021-10-18T16:27:00Z">
        <w:r w:rsidR="007F0A80">
          <w:t>was consent</w:t>
        </w:r>
      </w:ins>
      <w:ins w:id="611" w:author="Camilla Bhondoo" w:date="2021-10-18T10:11:00Z">
        <w:r>
          <w:t>.</w:t>
        </w:r>
      </w:ins>
      <w:ins w:id="612" w:author="Camilla Bhondoo" w:date="2021-10-18T16:28:00Z">
        <w:r w:rsidR="007F0A80">
          <w:t xml:space="preserve"> Consent is still one of the UK GDPR but not relied upon for healthcare purposes and many other</w:t>
        </w:r>
      </w:ins>
      <w:ins w:id="613" w:author="Camilla Bhondoo" w:date="2021-10-18T16:29:00Z">
        <w:r w:rsidR="007F0A80">
          <w:t xml:space="preserve"> areas of processing.</w:t>
        </w:r>
      </w:ins>
      <w:ins w:id="614" w:author="Camilla Bhondoo" w:date="2021-10-18T10:11:00Z">
        <w:r>
          <w:t xml:space="preserve"> Please refer to Appendix </w:t>
        </w:r>
      </w:ins>
      <w:ins w:id="615" w:author="Camilla Bhondoo" w:date="2021-10-19T11:22:00Z">
        <w:r w:rsidR="001B29EA">
          <w:t>E</w:t>
        </w:r>
      </w:ins>
      <w:ins w:id="616" w:author="Camilla Bhondoo" w:date="2021-10-18T10:11:00Z">
        <w:r w:rsidR="004D6E2B">
          <w:t xml:space="preserve"> for the UK GDPR l</w:t>
        </w:r>
      </w:ins>
      <w:ins w:id="617" w:author="Camilla Bhondoo" w:date="2021-10-18T13:30:00Z">
        <w:r w:rsidR="004D6E2B">
          <w:t>awful</w:t>
        </w:r>
      </w:ins>
      <w:ins w:id="618" w:author="Camilla Bhondoo" w:date="2021-10-18T10:11:00Z">
        <w:r w:rsidR="00DC40B5">
          <w:t xml:space="preserve"> bas</w:t>
        </w:r>
      </w:ins>
      <w:ins w:id="619" w:author="Camilla Bhondoo" w:date="2021-10-18T14:52:00Z">
        <w:r w:rsidR="00DC40B5">
          <w:t>e</w:t>
        </w:r>
      </w:ins>
      <w:ins w:id="620" w:author="Camilla Bhondoo" w:date="2021-10-18T10:11:00Z">
        <w:r>
          <w:t xml:space="preserve">s. </w:t>
        </w:r>
      </w:ins>
    </w:p>
    <w:p w:rsidR="001932FB" w:rsidRDefault="001932FB" w:rsidP="001932FB">
      <w:pPr>
        <w:rPr>
          <w:ins w:id="621" w:author="Camilla Bhondoo" w:date="2021-10-18T10:11:00Z"/>
        </w:rPr>
      </w:pPr>
    </w:p>
    <w:p w:rsidR="001932FB" w:rsidRDefault="001932FB" w:rsidP="001932FB">
      <w:pPr>
        <w:ind w:left="426"/>
        <w:rPr>
          <w:ins w:id="622" w:author="Camilla Bhondoo" w:date="2021-10-18T10:11:00Z"/>
        </w:rPr>
      </w:pPr>
      <w:ins w:id="623" w:author="Camilla Bhondoo" w:date="2021-10-18T10:11:00Z">
        <w:r>
          <w:t xml:space="preserve">Where the </w:t>
        </w:r>
      </w:ins>
      <w:r w:rsidR="00836609">
        <w:t>Practice</w:t>
      </w:r>
      <w:ins w:id="624" w:author="Camilla Bhondoo" w:date="2021-10-18T10:11:00Z">
        <w:r>
          <w:t xml:space="preserve"> is processing for the purposes of ‘Direct Patient Care’ consent is not required and another legal basis call</w:t>
        </w:r>
        <w:r w:rsidR="00DC40B5">
          <w:t xml:space="preserve">ed ‘Public tasks’ should be </w:t>
        </w:r>
      </w:ins>
      <w:ins w:id="625" w:author="Camilla Bhondoo" w:date="2021-10-18T14:52:00Z">
        <w:r w:rsidR="00DC40B5">
          <w:t>applied</w:t>
        </w:r>
      </w:ins>
      <w:ins w:id="626" w:author="Camilla Bhondoo" w:date="2021-10-18T10:11:00Z">
        <w:r>
          <w:t xml:space="preserve">. This means that explicit consent is not required, although there is still a need to notify patients how their data is being used – this is normally detailed in a Privacy Notice, even posters and leaflets.  </w:t>
        </w:r>
      </w:ins>
    </w:p>
    <w:p w:rsidR="001932FB" w:rsidRDefault="001932FB" w:rsidP="001932FB">
      <w:pPr>
        <w:rPr>
          <w:ins w:id="627" w:author="Camilla Bhondoo" w:date="2021-10-18T10:11:00Z"/>
        </w:rPr>
      </w:pPr>
    </w:p>
    <w:p w:rsidR="001932FB" w:rsidRDefault="001932FB" w:rsidP="001932FB">
      <w:pPr>
        <w:ind w:left="426"/>
        <w:rPr>
          <w:ins w:id="628" w:author="Camilla Bhondoo" w:date="2021-10-18T10:11:00Z"/>
        </w:rPr>
      </w:pPr>
      <w:ins w:id="629" w:author="Camilla Bhondoo" w:date="2021-10-18T10:11:00Z">
        <w:r>
          <w:t>The ICO recognise that for ‘Direct Patient Care’</w:t>
        </w:r>
        <w:r w:rsidR="007F0A80">
          <w:t xml:space="preserve"> consent is not appropriate, </w:t>
        </w:r>
      </w:ins>
      <w:ins w:id="630" w:author="Camilla Bhondoo" w:date="2021-10-18T16:30:00Z">
        <w:r w:rsidR="007F0A80">
          <w:t xml:space="preserve">as </w:t>
        </w:r>
      </w:ins>
      <w:ins w:id="631" w:author="Camilla Bhondoo" w:date="2021-10-18T10:11:00Z">
        <w:r>
          <w:t>to apply consent properly the patient has the right to withdraw their consent at any time, this could be during treatment, when there is a need to view th</w:t>
        </w:r>
        <w:r w:rsidR="00DC40B5">
          <w:t xml:space="preserve">e patient’s record for example </w:t>
        </w:r>
        <w:r>
          <w:t>– creating a</w:t>
        </w:r>
      </w:ins>
      <w:ins w:id="632" w:author="Camilla Bhondoo" w:date="2021-10-18T16:30:00Z">
        <w:r w:rsidR="007F0A80">
          <w:t xml:space="preserve"> patient and</w:t>
        </w:r>
      </w:ins>
      <w:ins w:id="633" w:author="Camilla Bhondoo" w:date="2021-10-18T10:11:00Z">
        <w:r>
          <w:t xml:space="preserve"> clinical risk.</w:t>
        </w:r>
      </w:ins>
    </w:p>
    <w:p w:rsidR="001932FB" w:rsidRDefault="001932FB" w:rsidP="001932FB">
      <w:pPr>
        <w:rPr>
          <w:ins w:id="634" w:author="Camilla Bhondoo" w:date="2021-10-18T10:11:00Z"/>
        </w:rPr>
      </w:pPr>
    </w:p>
    <w:p w:rsidR="001932FB" w:rsidRDefault="001932FB" w:rsidP="001932FB">
      <w:pPr>
        <w:ind w:left="426"/>
        <w:rPr>
          <w:ins w:id="635" w:author="Camilla Bhondoo" w:date="2021-10-18T10:11:00Z"/>
        </w:rPr>
      </w:pPr>
      <w:ins w:id="636" w:author="Camilla Bhondoo" w:date="2021-10-18T10:11:00Z">
        <w:r>
          <w:t xml:space="preserve">Consent however maybe </w:t>
        </w:r>
      </w:ins>
      <w:ins w:id="637" w:author="Camilla Bhondoo" w:date="2021-10-18T16:30:00Z">
        <w:r w:rsidR="007F0A80">
          <w:t>considered</w:t>
        </w:r>
      </w:ins>
      <w:ins w:id="638" w:author="Camilla Bhondoo" w:date="2021-10-18T10:11:00Z">
        <w:r>
          <w:t xml:space="preserve"> for other uses of personal data for example, research and training. </w:t>
        </w:r>
      </w:ins>
      <w:ins w:id="639" w:author="Camilla Bhondoo" w:date="2021-10-18T16:30:00Z">
        <w:r w:rsidR="007F0A80">
          <w:t>T</w:t>
        </w:r>
      </w:ins>
      <w:ins w:id="640" w:author="Camilla Bhondoo" w:date="2021-10-18T10:11:00Z">
        <w:r>
          <w:t>he IG team will be able to advise on the appropriate legal basis</w:t>
        </w:r>
      </w:ins>
      <w:ins w:id="641" w:author="Camilla Bhondoo" w:date="2021-10-18T16:30:00Z">
        <w:r w:rsidR="007F0A80">
          <w:t xml:space="preserve"> after assessing the purpose</w:t>
        </w:r>
      </w:ins>
      <w:ins w:id="642" w:author="Camilla Bhondoo" w:date="2021-10-18T10:11:00Z">
        <w:r w:rsidR="007F0A80">
          <w:t xml:space="preserve">.  If consent is sought </w:t>
        </w:r>
      </w:ins>
      <w:ins w:id="643" w:author="Camilla Bhondoo" w:date="2021-10-18T16:31:00Z">
        <w:r w:rsidR="007F0A80">
          <w:t>there is a</w:t>
        </w:r>
      </w:ins>
      <w:ins w:id="644" w:author="Camilla Bhondoo" w:date="2021-10-18T10:11:00Z">
        <w:r>
          <w:t xml:space="preserve"> need to be clear for what purpose/s, gaining consent is not seen as a ‘gateway’ to processing / </w:t>
        </w:r>
        <w:r w:rsidR="007F0A80">
          <w:t xml:space="preserve">sharing personal data </w:t>
        </w:r>
      </w:ins>
      <w:ins w:id="645" w:author="Camilla Bhondoo" w:date="2021-10-18T16:31:00Z">
        <w:r w:rsidR="007F0A80">
          <w:t>for absolutely anything</w:t>
        </w:r>
      </w:ins>
      <w:ins w:id="646" w:author="Camilla Bhondoo" w:date="2021-10-18T10:11:00Z">
        <w:r>
          <w:t xml:space="preserve">. For example, in medical photography they may gain consent for processing the personal data for training purposes, this does not mean that this data can be shared for research as well unless they have been clear it is for this purpose too.   </w:t>
        </w:r>
      </w:ins>
    </w:p>
    <w:p w:rsidR="001932FB" w:rsidRDefault="001932FB" w:rsidP="001932FB">
      <w:pPr>
        <w:rPr>
          <w:ins w:id="647" w:author="Camilla Bhondoo" w:date="2021-10-18T10:11:00Z"/>
        </w:rPr>
      </w:pPr>
      <w:ins w:id="648" w:author="Camilla Bhondoo" w:date="2021-10-18T10:11:00Z">
        <w:r>
          <w:t xml:space="preserve"> </w:t>
        </w:r>
      </w:ins>
    </w:p>
    <w:p w:rsidR="001932FB" w:rsidRPr="001932FB" w:rsidRDefault="001932FB" w:rsidP="001932FB">
      <w:pPr>
        <w:ind w:left="360"/>
        <w:rPr>
          <w:ins w:id="649" w:author="Camilla Bhondoo" w:date="2021-10-18T10:10:00Z"/>
        </w:rPr>
      </w:pPr>
      <w:ins w:id="650" w:author="Camilla Bhondoo" w:date="2021-10-18T10:11:00Z">
        <w:r>
          <w:t>The IG team are responsible for advising on the appropriate legal basis for processing personal data, if consent they will ensure the appropriate steps are followed to make sure the consent model complies with the law</w:t>
        </w:r>
      </w:ins>
      <w:ins w:id="651" w:author="Camilla Bhondoo" w:date="2021-10-18T16:32:00Z">
        <w:r w:rsidR="007F0A80">
          <w:t xml:space="preserve"> and will offer advice and what needs to be done</w:t>
        </w:r>
      </w:ins>
      <w:ins w:id="652" w:author="Camilla Bhondoo" w:date="2021-10-18T10:11:00Z">
        <w:r>
          <w:t>.</w:t>
        </w:r>
      </w:ins>
    </w:p>
    <w:p w:rsidR="00E44628" w:rsidRPr="006B3B71" w:rsidRDefault="00E44628" w:rsidP="002E746F"/>
    <w:p w:rsidR="002E746F" w:rsidRPr="002E746F" w:rsidRDefault="002E746F" w:rsidP="002E746F">
      <w:pPr>
        <w:pStyle w:val="Heading2"/>
      </w:pPr>
      <w:bookmarkStart w:id="653" w:name="_Toc85546796"/>
      <w:r>
        <w:t xml:space="preserve">Information </w:t>
      </w:r>
      <w:r w:rsidR="00842F9B">
        <w:t>Security</w:t>
      </w:r>
      <w:bookmarkEnd w:id="653"/>
    </w:p>
    <w:p w:rsidR="002E746F" w:rsidRPr="002E746F" w:rsidRDefault="002E746F" w:rsidP="00CC6CC4">
      <w:pPr>
        <w:pStyle w:val="ListParagraph"/>
        <w:numPr>
          <w:ilvl w:val="0"/>
          <w:numId w:val="29"/>
        </w:numPr>
        <w:ind w:left="1134" w:hanging="425"/>
        <w:rPr>
          <w:lang w:bidi="en-GB"/>
        </w:rPr>
      </w:pPr>
      <w:r w:rsidRPr="002E746F">
        <w:rPr>
          <w:lang w:bidi="en-GB"/>
        </w:rPr>
        <w:t xml:space="preserve">The </w:t>
      </w:r>
      <w:r w:rsidR="00836609">
        <w:rPr>
          <w:lang w:bidi="en-GB"/>
        </w:rPr>
        <w:t>Practice</w:t>
      </w:r>
      <w:r w:rsidRPr="002E746F">
        <w:rPr>
          <w:lang w:bidi="en-GB"/>
        </w:rPr>
        <w:t xml:space="preserve"> will establish, implement and maintain policies for the effective and secure management of its information assets and resources.</w:t>
      </w:r>
    </w:p>
    <w:p w:rsidR="002E746F" w:rsidRPr="002E746F" w:rsidRDefault="002E746F" w:rsidP="00CC6CC4">
      <w:pPr>
        <w:pStyle w:val="ListParagraph"/>
        <w:numPr>
          <w:ilvl w:val="0"/>
          <w:numId w:val="29"/>
        </w:numPr>
        <w:ind w:left="1134" w:hanging="425"/>
        <w:rPr>
          <w:ins w:id="654" w:author="Camilla Bhondoo" w:date="2021-10-15T11:08:00Z"/>
          <w:lang w:bidi="en-GB"/>
        </w:rPr>
      </w:pPr>
      <w:ins w:id="655" w:author="Camilla Bhondoo" w:date="2021-10-15T11:08:00Z">
        <w:r w:rsidRPr="002E746F">
          <w:rPr>
            <w:lang w:bidi="en-GB"/>
          </w:rPr>
          <w:t xml:space="preserve">The </w:t>
        </w:r>
      </w:ins>
      <w:r w:rsidR="00836609">
        <w:rPr>
          <w:lang w:bidi="en-GB"/>
        </w:rPr>
        <w:t>Practice</w:t>
      </w:r>
      <w:ins w:id="656" w:author="Camilla Bhondoo" w:date="2021-10-15T11:08:00Z">
        <w:r w:rsidRPr="002E746F">
          <w:rPr>
            <w:lang w:bidi="en-GB"/>
          </w:rPr>
          <w:t xml:space="preserve"> will promote effective confidentiality and security practice to its staff through its Information Governance policies, procedures and training. These policies and procedures are available on the </w:t>
        </w:r>
      </w:ins>
      <w:r w:rsidR="00836609">
        <w:rPr>
          <w:lang w:bidi="en-GB"/>
        </w:rPr>
        <w:t>Practice</w:t>
      </w:r>
      <w:ins w:id="657" w:author="Camilla Bhondoo" w:date="2021-10-15T11:08:00Z">
        <w:r w:rsidRPr="002E746F">
          <w:rPr>
            <w:lang w:bidi="en-GB"/>
          </w:rPr>
          <w:t xml:space="preserve"> Internet and from the </w:t>
        </w:r>
      </w:ins>
      <w:ins w:id="658" w:author="Camilla Bhondoo" w:date="2021-10-18T16:33:00Z">
        <w:r w:rsidR="007F0A80">
          <w:rPr>
            <w:lang w:bidi="en-GB"/>
          </w:rPr>
          <w:t>IG</w:t>
        </w:r>
      </w:ins>
      <w:ins w:id="659" w:author="Camilla Bhondoo" w:date="2021-10-15T11:08:00Z">
        <w:r w:rsidR="007F0A80">
          <w:rPr>
            <w:lang w:bidi="en-GB"/>
          </w:rPr>
          <w:t xml:space="preserve"> </w:t>
        </w:r>
      </w:ins>
      <w:ins w:id="660" w:author="Camilla Bhondoo" w:date="2021-10-18T16:34:00Z">
        <w:r w:rsidR="007F0A80">
          <w:rPr>
            <w:lang w:bidi="en-GB"/>
          </w:rPr>
          <w:t>T</w:t>
        </w:r>
      </w:ins>
      <w:ins w:id="661" w:author="Camilla Bhondoo" w:date="2021-10-15T11:08:00Z">
        <w:r w:rsidRPr="002E746F">
          <w:rPr>
            <w:lang w:bidi="en-GB"/>
          </w:rPr>
          <w:t>eam.</w:t>
        </w:r>
      </w:ins>
    </w:p>
    <w:p w:rsidR="002E746F" w:rsidRPr="002E746F" w:rsidRDefault="002E746F" w:rsidP="007F0A80">
      <w:pPr>
        <w:ind w:left="1134" w:hanging="425"/>
        <w:rPr>
          <w:ins w:id="662" w:author="Camilla Bhondoo" w:date="2021-10-15T11:08:00Z"/>
          <w:lang w:bidi="en-GB"/>
        </w:rPr>
      </w:pPr>
      <w:del w:id="663" w:author="Camilla Bhondoo" w:date="2021-10-15T11:12:00Z">
        <w:r w:rsidRPr="002E746F" w:rsidDel="008224A1">
          <w:rPr>
            <w:lang w:bidi="en-GB"/>
          </w:rPr>
          <w:delText>The Trust will use ISO27001 Information Security standard as the basis of its Information Security management arrangements</w:delText>
        </w:r>
      </w:del>
    </w:p>
    <w:p w:rsidR="002E746F" w:rsidRDefault="002E746F" w:rsidP="00CC6CC4">
      <w:pPr>
        <w:pStyle w:val="ListParagraph"/>
        <w:numPr>
          <w:ilvl w:val="0"/>
          <w:numId w:val="29"/>
        </w:numPr>
        <w:ind w:left="1134" w:hanging="425"/>
        <w:rPr>
          <w:ins w:id="664" w:author="Camilla Bhondoo" w:date="2021-10-15T11:09:00Z"/>
        </w:rPr>
      </w:pPr>
      <w:ins w:id="665" w:author="Camilla Bhondoo" w:date="2021-10-15T11:09:00Z">
        <w:r>
          <w:t xml:space="preserve">Systems will be established to ensure that corporate records including health records are available and accessible at all times. </w:t>
        </w:r>
      </w:ins>
    </w:p>
    <w:p w:rsidR="002E746F" w:rsidRDefault="002E746F" w:rsidP="00CC6CC4">
      <w:pPr>
        <w:pStyle w:val="ListParagraph"/>
        <w:numPr>
          <w:ilvl w:val="0"/>
          <w:numId w:val="29"/>
        </w:numPr>
        <w:ind w:left="1134" w:hanging="425"/>
        <w:rPr>
          <w:ins w:id="666" w:author="Camilla Bhondoo" w:date="2021-10-15T11:09:00Z"/>
        </w:rPr>
      </w:pPr>
      <w:ins w:id="667" w:author="Camilla Bhondoo" w:date="2021-10-15T11:09:00Z">
        <w:r>
          <w:t xml:space="preserve">Effective authorisation procedures for the use and access to personal confidential information and records, ensuring that there are strong access controls for all information systems in use at the </w:t>
        </w:r>
      </w:ins>
      <w:r w:rsidR="00836609">
        <w:t>Practice</w:t>
      </w:r>
      <w:ins w:id="668" w:author="Camilla Bhondoo" w:date="2021-10-15T11:09:00Z">
        <w:r>
          <w:t xml:space="preserve"> will be established.</w:t>
        </w:r>
      </w:ins>
    </w:p>
    <w:p w:rsidR="002E746F" w:rsidRDefault="002E746F" w:rsidP="00CC6CC4">
      <w:pPr>
        <w:pStyle w:val="ListParagraph"/>
        <w:numPr>
          <w:ilvl w:val="0"/>
          <w:numId w:val="29"/>
        </w:numPr>
        <w:ind w:left="1134" w:hanging="425"/>
        <w:rPr>
          <w:ins w:id="669" w:author="Camilla Bhondoo" w:date="2021-10-15T11:09:00Z"/>
        </w:rPr>
      </w:pPr>
      <w:ins w:id="670" w:author="Camilla Bhondoo" w:date="2021-10-15T11:09:00Z">
        <w:r>
          <w:t xml:space="preserve">The </w:t>
        </w:r>
      </w:ins>
      <w:r w:rsidR="00836609">
        <w:t>Practice</w:t>
      </w:r>
      <w:ins w:id="671" w:author="Camilla Bhondoo" w:date="2021-10-15T11:09:00Z">
        <w:r>
          <w:t xml:space="preserve"> will ensure there are audit trails and monitoring of user activity built-in to information systems</w:t>
        </w:r>
      </w:ins>
      <w:r w:rsidR="007F0A80">
        <w:t>.</w:t>
      </w:r>
    </w:p>
    <w:p w:rsidR="002E746F" w:rsidRDefault="002E746F" w:rsidP="00CC6CC4">
      <w:pPr>
        <w:pStyle w:val="ListParagraph"/>
        <w:numPr>
          <w:ilvl w:val="0"/>
          <w:numId w:val="29"/>
        </w:numPr>
        <w:ind w:left="1134" w:hanging="425"/>
        <w:rPr>
          <w:ins w:id="672" w:author="Camilla Bhondoo" w:date="2021-10-15T11:09:00Z"/>
        </w:rPr>
      </w:pPr>
      <w:ins w:id="673" w:author="Camilla Bhondoo" w:date="2021-10-15T11:09:00Z">
        <w:r>
          <w:t xml:space="preserve">The </w:t>
        </w:r>
      </w:ins>
      <w:r w:rsidR="00836609">
        <w:t>Practice</w:t>
      </w:r>
      <w:ins w:id="674" w:author="Camilla Bhondoo" w:date="2021-10-15T11:09:00Z">
        <w:r>
          <w:t xml:space="preserve"> will ensure that all portable electronic media is encrypted</w:t>
        </w:r>
      </w:ins>
      <w:r w:rsidR="007F0A80">
        <w:t>.</w:t>
      </w:r>
    </w:p>
    <w:p w:rsidR="002E746F" w:rsidRDefault="002E746F" w:rsidP="00CC6CC4">
      <w:pPr>
        <w:pStyle w:val="ListParagraph"/>
        <w:numPr>
          <w:ilvl w:val="0"/>
          <w:numId w:val="29"/>
        </w:numPr>
        <w:ind w:left="1134" w:hanging="425"/>
        <w:rPr>
          <w:ins w:id="675" w:author="Camilla Bhondoo" w:date="2021-10-15T11:09:00Z"/>
        </w:rPr>
      </w:pPr>
      <w:ins w:id="676" w:author="Camilla Bhondoo" w:date="2021-10-15T11:09:00Z">
        <w:r>
          <w:t xml:space="preserve">The </w:t>
        </w:r>
      </w:ins>
      <w:r w:rsidR="00836609">
        <w:t>Practice</w:t>
      </w:r>
      <w:ins w:id="677" w:author="Camilla Bhondoo" w:date="2021-10-15T11:09:00Z">
        <w:r>
          <w:t xml:space="preserve"> will maintain an accurate and up-to-date information asset register.</w:t>
        </w:r>
      </w:ins>
    </w:p>
    <w:p w:rsidR="002E746F" w:rsidRDefault="002E746F" w:rsidP="00CC6CC4">
      <w:pPr>
        <w:pStyle w:val="ListParagraph"/>
        <w:numPr>
          <w:ilvl w:val="0"/>
          <w:numId w:val="29"/>
        </w:numPr>
        <w:ind w:left="1134" w:hanging="425"/>
        <w:rPr>
          <w:ins w:id="678" w:author="Camilla Bhondoo" w:date="2021-10-15T11:09:00Z"/>
        </w:rPr>
      </w:pPr>
      <w:ins w:id="679" w:author="Camilla Bhondoo" w:date="2021-10-15T11:09:00Z">
        <w:r>
          <w:t xml:space="preserve">The </w:t>
        </w:r>
      </w:ins>
      <w:r w:rsidR="00836609">
        <w:t>Practice</w:t>
      </w:r>
      <w:ins w:id="680" w:author="Camilla Bhondoo" w:date="2021-10-15T11:09:00Z">
        <w:r>
          <w:t xml:space="preserve"> will ensure the secure disposal of data and hardware when disposal is required.</w:t>
        </w:r>
      </w:ins>
    </w:p>
    <w:p w:rsidR="002E746F" w:rsidRDefault="002E746F" w:rsidP="00CC6CC4">
      <w:pPr>
        <w:pStyle w:val="ListParagraph"/>
        <w:numPr>
          <w:ilvl w:val="0"/>
          <w:numId w:val="29"/>
        </w:numPr>
        <w:ind w:left="1134" w:hanging="425"/>
        <w:rPr>
          <w:ins w:id="681" w:author="Camilla Bhondoo" w:date="2021-10-15T11:09:00Z"/>
        </w:rPr>
      </w:pPr>
      <w:ins w:id="682" w:author="Camilla Bhondoo" w:date="2021-10-15T11:09:00Z">
        <w:r>
          <w:t xml:space="preserve">The </w:t>
        </w:r>
      </w:ins>
      <w:r w:rsidR="00836609">
        <w:t>Practice</w:t>
      </w:r>
      <w:ins w:id="683" w:author="Camilla Bhondoo" w:date="2021-10-15T11:09:00Z">
        <w:r>
          <w:t xml:space="preserve"> will undertake or commission regular assessments and audits of its information and IT security arrangements as part of the Data Security and Protection Toolkit annual review. </w:t>
        </w:r>
      </w:ins>
    </w:p>
    <w:p w:rsidR="002E746F" w:rsidRDefault="002E746F" w:rsidP="00CC6CC4">
      <w:pPr>
        <w:pStyle w:val="ListParagraph"/>
        <w:numPr>
          <w:ilvl w:val="0"/>
          <w:numId w:val="29"/>
        </w:numPr>
        <w:ind w:left="1134" w:hanging="425"/>
        <w:rPr>
          <w:ins w:id="684" w:author="Camilla Bhondoo" w:date="2021-10-15T11:09:00Z"/>
        </w:rPr>
      </w:pPr>
      <w:ins w:id="685" w:author="Camilla Bhondoo" w:date="2021-10-15T11:09:00Z">
        <w:r>
          <w:t xml:space="preserve">The </w:t>
        </w:r>
      </w:ins>
      <w:r w:rsidR="00836609">
        <w:t>Practice</w:t>
      </w:r>
      <w:ins w:id="686" w:author="Camilla Bhondoo" w:date="2021-10-15T11:09:00Z">
        <w:r>
          <w:t xml:space="preserve"> will promote effective confidentiality and security practice to its staff through policies, procedures and training. These policies and procedures are available on the </w:t>
        </w:r>
      </w:ins>
      <w:r w:rsidR="00836609">
        <w:t>Practice</w:t>
      </w:r>
      <w:ins w:id="687" w:author="Camilla Bhondoo" w:date="2021-10-15T11:09:00Z">
        <w:r>
          <w:t xml:space="preserve"> Internet and from the I</w:t>
        </w:r>
      </w:ins>
      <w:ins w:id="688" w:author="Camilla Bhondoo" w:date="2021-10-18T16:33:00Z">
        <w:r w:rsidR="007F0A80">
          <w:t>G</w:t>
        </w:r>
      </w:ins>
      <w:ins w:id="689" w:author="Camilla Bhondoo" w:date="2021-10-15T11:09:00Z">
        <w:r w:rsidR="007F0A80">
          <w:t xml:space="preserve"> </w:t>
        </w:r>
      </w:ins>
      <w:ins w:id="690" w:author="Camilla Bhondoo" w:date="2021-10-18T16:34:00Z">
        <w:r w:rsidR="007F0A80">
          <w:t>T</w:t>
        </w:r>
      </w:ins>
      <w:ins w:id="691" w:author="Camilla Bhondoo" w:date="2021-10-15T11:09:00Z">
        <w:r>
          <w:t>eam.</w:t>
        </w:r>
      </w:ins>
    </w:p>
    <w:p w:rsidR="002E746F" w:rsidRDefault="002E746F" w:rsidP="00CC6CC4">
      <w:pPr>
        <w:pStyle w:val="ListParagraph"/>
        <w:numPr>
          <w:ilvl w:val="0"/>
          <w:numId w:val="29"/>
        </w:numPr>
        <w:ind w:left="1134" w:hanging="425"/>
        <w:rPr>
          <w:ins w:id="692" w:author="Camilla Bhondoo" w:date="2021-10-15T11:09:00Z"/>
        </w:rPr>
      </w:pPr>
      <w:ins w:id="693" w:author="Camilla Bhondoo" w:date="2021-10-15T11:09:00Z">
        <w:r>
          <w:t xml:space="preserve">The </w:t>
        </w:r>
      </w:ins>
      <w:r w:rsidR="00836609">
        <w:t>Practice</w:t>
      </w:r>
      <w:ins w:id="694" w:author="Camilla Bhondoo" w:date="2021-10-15T11:09:00Z">
        <w:r>
          <w:t xml:space="preserve"> will undertake Data Protection Impact Assessments, Supplier’s Due Diligence to determine appropriate security controls are in place for existing or potential information systems.</w:t>
        </w:r>
      </w:ins>
    </w:p>
    <w:p w:rsidR="002E746F" w:rsidRDefault="002E746F" w:rsidP="00CC6CC4">
      <w:pPr>
        <w:pStyle w:val="ListParagraph"/>
        <w:numPr>
          <w:ilvl w:val="0"/>
          <w:numId w:val="29"/>
        </w:numPr>
        <w:ind w:left="1134" w:hanging="425"/>
      </w:pPr>
      <w:r>
        <w:t xml:space="preserve">The </w:t>
      </w:r>
      <w:r w:rsidR="00836609">
        <w:t>Practice</w:t>
      </w:r>
      <w:r>
        <w:t xml:space="preserve"> will establish and maintain incident reporting procedures which will include the monitoring and investigation where appropriate, of reported instances of actual or potential breaches of confidentiality or information security. </w:t>
      </w:r>
    </w:p>
    <w:p w:rsidR="002E746F" w:rsidRDefault="002E746F" w:rsidP="002E746F"/>
    <w:p w:rsidR="00842F9B" w:rsidRDefault="00842F9B" w:rsidP="00842F9B">
      <w:pPr>
        <w:pStyle w:val="Heading2"/>
        <w:ind w:left="567" w:hanging="567"/>
        <w:rPr>
          <w:ins w:id="695" w:author="Camilla Bhondoo" w:date="2021-10-15T11:16:00Z"/>
        </w:rPr>
      </w:pPr>
      <w:bookmarkStart w:id="696" w:name="_Toc85546797"/>
      <w:r>
        <w:t>Information Quality Assurance</w:t>
      </w:r>
      <w:bookmarkEnd w:id="696"/>
    </w:p>
    <w:p w:rsidR="00842F9B" w:rsidRPr="00842F9B" w:rsidRDefault="00842F9B" w:rsidP="00CC6CC4">
      <w:pPr>
        <w:numPr>
          <w:ilvl w:val="0"/>
          <w:numId w:val="28"/>
        </w:numPr>
        <w:ind w:left="1134" w:hanging="425"/>
        <w:contextualSpacing/>
      </w:pPr>
      <w:r w:rsidRPr="00842F9B">
        <w:t xml:space="preserve">The </w:t>
      </w:r>
      <w:r w:rsidR="00836609">
        <w:t>Practice</w:t>
      </w:r>
      <w:r w:rsidRPr="00842F9B">
        <w:t xml:space="preserve"> will establish and maintain policies and procedures for information quality assurance and the effective management of records.</w:t>
      </w:r>
    </w:p>
    <w:p w:rsidR="00842F9B" w:rsidRPr="00842F9B" w:rsidRDefault="00842F9B" w:rsidP="00CC6CC4">
      <w:pPr>
        <w:numPr>
          <w:ilvl w:val="0"/>
          <w:numId w:val="28"/>
        </w:numPr>
        <w:ind w:left="1134" w:hanging="425"/>
        <w:contextualSpacing/>
      </w:pPr>
      <w:r w:rsidRPr="00842F9B">
        <w:t xml:space="preserve">The </w:t>
      </w:r>
      <w:r w:rsidR="00836609">
        <w:t>Practice</w:t>
      </w:r>
      <w:r w:rsidRPr="00842F9B">
        <w:t xml:space="preserve"> will promote records management through policies, procedures and training.</w:t>
      </w:r>
    </w:p>
    <w:p w:rsidR="00842F9B" w:rsidRPr="00842F9B" w:rsidRDefault="00842F9B" w:rsidP="00CC6CC4">
      <w:pPr>
        <w:numPr>
          <w:ilvl w:val="0"/>
          <w:numId w:val="28"/>
        </w:numPr>
        <w:ind w:left="1134" w:hanging="425"/>
        <w:contextualSpacing/>
        <w:rPr>
          <w:ins w:id="697" w:author="Camilla Bhondoo" w:date="2021-10-15T11:16:00Z"/>
        </w:rPr>
      </w:pPr>
      <w:ins w:id="698" w:author="Camilla Bhondoo" w:date="2021-10-15T11:16:00Z">
        <w:r w:rsidRPr="00842F9B">
          <w:t xml:space="preserve">The </w:t>
        </w:r>
      </w:ins>
      <w:r w:rsidR="00836609">
        <w:t>Practice</w:t>
      </w:r>
      <w:ins w:id="699" w:author="Camilla Bhondoo" w:date="2021-10-15T11:16:00Z">
        <w:r w:rsidRPr="00842F9B">
          <w:t xml:space="preserve"> will undertake or commission regular assessments and audits of its information quality and records management arrangements. </w:t>
        </w:r>
      </w:ins>
    </w:p>
    <w:p w:rsidR="00842F9B" w:rsidRPr="00842F9B" w:rsidRDefault="00842F9B" w:rsidP="00CC6CC4">
      <w:pPr>
        <w:numPr>
          <w:ilvl w:val="0"/>
          <w:numId w:val="28"/>
        </w:numPr>
        <w:ind w:left="1134" w:hanging="425"/>
        <w:contextualSpacing/>
        <w:rPr>
          <w:ins w:id="700" w:author="Camilla Bhondoo" w:date="2021-10-15T11:16:00Z"/>
        </w:rPr>
      </w:pPr>
      <w:ins w:id="701" w:author="Camilla Bhondoo" w:date="2021-10-15T11:16:00Z">
        <w:r w:rsidRPr="00842F9B">
          <w:t>Information Asset Owners and Line Managers are expected to take ownership of, and seek to improve, the quality of information within their services.</w:t>
        </w:r>
      </w:ins>
    </w:p>
    <w:p w:rsidR="00842F9B" w:rsidRPr="00842F9B" w:rsidRDefault="00842F9B" w:rsidP="00CC6CC4">
      <w:pPr>
        <w:numPr>
          <w:ilvl w:val="0"/>
          <w:numId w:val="28"/>
        </w:numPr>
        <w:ind w:left="1134" w:hanging="425"/>
        <w:contextualSpacing/>
        <w:rPr>
          <w:ins w:id="702" w:author="Camilla Bhondoo" w:date="2021-10-15T11:16:00Z"/>
        </w:rPr>
      </w:pPr>
      <w:ins w:id="703" w:author="Camilla Bhondoo" w:date="2021-10-15T11:16:00Z">
        <w:r w:rsidRPr="00842F9B">
          <w:t>Wherever possible, information quality should be assured at the point of collection.</w:t>
        </w:r>
      </w:ins>
    </w:p>
    <w:p w:rsidR="00842F9B" w:rsidRPr="00842F9B" w:rsidRDefault="00842F9B" w:rsidP="00CC6CC4">
      <w:pPr>
        <w:numPr>
          <w:ilvl w:val="0"/>
          <w:numId w:val="28"/>
        </w:numPr>
        <w:ind w:left="1134" w:hanging="425"/>
        <w:contextualSpacing/>
        <w:rPr>
          <w:ins w:id="704" w:author="Camilla Bhondoo" w:date="2021-10-15T11:16:00Z"/>
        </w:rPr>
      </w:pPr>
      <w:ins w:id="705" w:author="Camilla Bhondoo" w:date="2021-10-15T11:16:00Z">
        <w:r w:rsidRPr="00842F9B">
          <w:t>Data standards will be set through clear and consistent definition of data items, in accordance with national standards.</w:t>
        </w:r>
      </w:ins>
    </w:p>
    <w:p w:rsidR="00842F9B" w:rsidRPr="00842F9B" w:rsidRDefault="00842F9B" w:rsidP="00CC6CC4">
      <w:pPr>
        <w:numPr>
          <w:ilvl w:val="0"/>
          <w:numId w:val="28"/>
        </w:numPr>
        <w:ind w:left="1134" w:hanging="425"/>
        <w:contextualSpacing/>
        <w:rPr>
          <w:ins w:id="706" w:author="Camilla Bhondoo" w:date="2021-10-15T11:16:00Z"/>
        </w:rPr>
      </w:pPr>
      <w:ins w:id="707" w:author="Camilla Bhondoo" w:date="2021-10-15T11:16:00Z">
        <w:r w:rsidRPr="00842F9B">
          <w:t xml:space="preserve">Quality control in record conversion is extremely important to the </w:t>
        </w:r>
      </w:ins>
      <w:r w:rsidR="00836609">
        <w:t>Practice</w:t>
      </w:r>
      <w:ins w:id="708" w:author="Camilla Bhondoo" w:date="2021-10-15T11:16:00Z">
        <w:r w:rsidRPr="00842F9B">
          <w:t>. Where information is scanned there is the potential for loss of some of the information. In all cases, the organisation will review the information loss and make a decision as to whether the loss is acceptable</w:t>
        </w:r>
      </w:ins>
    </w:p>
    <w:p w:rsidR="00842F9B" w:rsidRPr="00842F9B" w:rsidRDefault="00842F9B" w:rsidP="00CC6CC4">
      <w:pPr>
        <w:numPr>
          <w:ilvl w:val="0"/>
          <w:numId w:val="28"/>
        </w:numPr>
        <w:ind w:left="1134" w:hanging="425"/>
        <w:contextualSpacing/>
        <w:rPr>
          <w:ins w:id="709" w:author="Camilla Bhondoo" w:date="2021-10-15T11:16:00Z"/>
        </w:rPr>
      </w:pPr>
      <w:ins w:id="710" w:author="Camilla Bhondoo" w:date="2021-10-15T11:16:00Z">
        <w:r w:rsidRPr="00842F9B">
          <w:t xml:space="preserve">The </w:t>
        </w:r>
      </w:ins>
      <w:r w:rsidR="00836609">
        <w:t>Practice</w:t>
      </w:r>
      <w:ins w:id="711" w:author="Camilla Bhondoo" w:date="2021-10-15T11:16:00Z">
        <w:r w:rsidRPr="00842F9B">
          <w:t xml:space="preserve"> will refer to the current Records Management Code of Practice as its standard for records management. </w:t>
        </w:r>
      </w:ins>
    </w:p>
    <w:p w:rsidR="00842F9B" w:rsidRPr="00842F9B" w:rsidRDefault="00842F9B" w:rsidP="00CC6CC4">
      <w:pPr>
        <w:numPr>
          <w:ilvl w:val="0"/>
          <w:numId w:val="28"/>
        </w:numPr>
        <w:ind w:left="1134" w:hanging="425"/>
        <w:contextualSpacing/>
        <w:rPr>
          <w:ins w:id="712" w:author="Camilla Bhondoo" w:date="2021-10-15T11:16:00Z"/>
        </w:rPr>
      </w:pPr>
      <w:ins w:id="713" w:author="Camilla Bhondoo" w:date="2021-10-15T11:16:00Z">
        <w:r w:rsidRPr="00842F9B">
          <w:t xml:space="preserve">Please also see the </w:t>
        </w:r>
      </w:ins>
      <w:r w:rsidR="00836609">
        <w:t>Practice</w:t>
      </w:r>
      <w:ins w:id="714" w:author="Camilla Bhondoo" w:date="2021-10-15T11:16:00Z">
        <w:r w:rsidRPr="00842F9B">
          <w:t xml:space="preserve"> Corporate Records Policies and Health Records Policies available on the </w:t>
        </w:r>
      </w:ins>
      <w:r w:rsidR="00836609">
        <w:t>Practice</w:t>
      </w:r>
      <w:ins w:id="715" w:author="Camilla Bhondoo" w:date="2021-10-15T11:16:00Z">
        <w:r w:rsidRPr="00842F9B">
          <w:t xml:space="preserve"> Intranet site.</w:t>
        </w:r>
      </w:ins>
    </w:p>
    <w:p w:rsidR="00795B4B" w:rsidRDefault="00795B4B" w:rsidP="00795B4B"/>
    <w:p w:rsidR="006503BF" w:rsidRDefault="006503BF" w:rsidP="006503BF">
      <w:pPr>
        <w:pStyle w:val="Heading1"/>
        <w:ind w:left="426" w:hanging="426"/>
        <w:rPr>
          <w:ins w:id="716" w:author="Camilla Bhondoo" w:date="2021-10-15T11:25:00Z"/>
        </w:rPr>
      </w:pPr>
      <w:bookmarkStart w:id="717" w:name="_Toc85546798"/>
      <w:ins w:id="718" w:author="Camilla Bhondoo" w:date="2021-10-15T11:25:00Z">
        <w:r w:rsidRPr="006503BF">
          <w:t>Confidentiality C</w:t>
        </w:r>
        <w:r>
          <w:t>ode of Conduct Policy Pr</w:t>
        </w:r>
      </w:ins>
      <w:ins w:id="719" w:author="Camilla Bhondoo" w:date="2021-10-15T11:26:00Z">
        <w:r>
          <w:t>ocesses</w:t>
        </w:r>
      </w:ins>
      <w:bookmarkEnd w:id="717"/>
    </w:p>
    <w:p w:rsidR="00CD5157" w:rsidRPr="005A6D72" w:rsidRDefault="004250E1" w:rsidP="004250E1">
      <w:pPr>
        <w:pStyle w:val="Heading2"/>
        <w:numPr>
          <w:ilvl w:val="0"/>
          <w:numId w:val="0"/>
        </w:numPr>
        <w:rPr>
          <w:ins w:id="720" w:author="Camilla Bhondoo" w:date="2021-10-15T12:14:00Z"/>
        </w:rPr>
      </w:pPr>
      <w:bookmarkStart w:id="721" w:name="_Toc85546799"/>
      <w:ins w:id="722" w:author="Camilla Bhondoo" w:date="2021-10-15T11:27:00Z">
        <w:r w:rsidRPr="005A6D72">
          <w:t xml:space="preserve">7.1. </w:t>
        </w:r>
      </w:ins>
      <w:ins w:id="723" w:author="Camilla Bhondoo" w:date="2021-10-15T12:03:00Z">
        <w:r w:rsidRPr="005A6D72">
          <w:t xml:space="preserve">Informing </w:t>
        </w:r>
      </w:ins>
      <w:ins w:id="724" w:author="Camilla Bhondoo" w:date="2021-10-15T12:12:00Z">
        <w:r w:rsidR="00CD5157" w:rsidRPr="005A6D72">
          <w:t>Individuals</w:t>
        </w:r>
      </w:ins>
      <w:bookmarkEnd w:id="721"/>
    </w:p>
    <w:p w:rsidR="00CD5157" w:rsidRPr="00CD5157" w:rsidRDefault="00CD5157" w:rsidP="00CD5157">
      <w:pPr>
        <w:rPr>
          <w:ins w:id="725" w:author="Camilla Bhondoo" w:date="2021-10-15T12:12:00Z"/>
        </w:rPr>
      </w:pPr>
      <w:ins w:id="726" w:author="Camilla Bhondoo" w:date="2021-10-15T12:14:00Z">
        <w:r>
          <w:rPr>
            <w:rFonts w:eastAsia="Arial" w:cs="Arial"/>
            <w:lang w:eastAsia="en-GB" w:bidi="en-GB"/>
          </w:rPr>
          <w:t xml:space="preserve">It is a requirement under the UK GDPR to be transparent and open about how the </w:t>
        </w:r>
      </w:ins>
      <w:r w:rsidR="00836609">
        <w:rPr>
          <w:rFonts w:eastAsia="Arial" w:cs="Arial"/>
          <w:lang w:eastAsia="en-GB" w:bidi="en-GB"/>
        </w:rPr>
        <w:t>Practice</w:t>
      </w:r>
      <w:ins w:id="727" w:author="Camilla Bhondoo" w:date="2021-10-15T12:14:00Z">
        <w:r>
          <w:rPr>
            <w:rFonts w:eastAsia="Arial" w:cs="Arial"/>
            <w:lang w:eastAsia="en-GB" w:bidi="en-GB"/>
          </w:rPr>
          <w:t xml:space="preserve"> processes personal data to all the </w:t>
        </w:r>
      </w:ins>
      <w:ins w:id="728" w:author="Camilla Bhondoo" w:date="2021-10-18T16:35:00Z">
        <w:r w:rsidR="00AF4EE9">
          <w:rPr>
            <w:rFonts w:eastAsia="Arial" w:cs="Arial"/>
            <w:lang w:eastAsia="en-GB" w:bidi="en-GB"/>
          </w:rPr>
          <w:t>individuals</w:t>
        </w:r>
      </w:ins>
      <w:ins w:id="729" w:author="Camilla Bhondoo" w:date="2021-10-15T12:14:00Z">
        <w:r>
          <w:rPr>
            <w:rFonts w:eastAsia="Arial" w:cs="Arial"/>
            <w:lang w:eastAsia="en-GB" w:bidi="en-GB"/>
          </w:rPr>
          <w:t xml:space="preserve"> they serve</w:t>
        </w:r>
      </w:ins>
      <w:ins w:id="730" w:author="Camilla Bhondoo" w:date="2021-10-18T16:35:00Z">
        <w:r w:rsidR="00AF4EE9">
          <w:rPr>
            <w:rFonts w:eastAsia="Arial" w:cs="Arial"/>
            <w:lang w:eastAsia="en-GB" w:bidi="en-GB"/>
          </w:rPr>
          <w:t>#.</w:t>
        </w:r>
      </w:ins>
    </w:p>
    <w:p w:rsidR="008A5791" w:rsidRDefault="008A5791" w:rsidP="008A5791">
      <w:pPr>
        <w:pStyle w:val="Heading3"/>
        <w:numPr>
          <w:ilvl w:val="0"/>
          <w:numId w:val="0"/>
        </w:numPr>
      </w:pPr>
    </w:p>
    <w:p w:rsidR="004250E1" w:rsidRPr="005A6D72" w:rsidRDefault="00CD5157" w:rsidP="008A5791">
      <w:pPr>
        <w:pStyle w:val="Heading3"/>
        <w:numPr>
          <w:ilvl w:val="0"/>
          <w:numId w:val="0"/>
        </w:numPr>
      </w:pPr>
      <w:bookmarkStart w:id="731" w:name="_Toc85546800"/>
      <w:ins w:id="732" w:author="Camilla Bhondoo" w:date="2021-10-15T12:12:00Z">
        <w:r w:rsidRPr="005A6D72">
          <w:t xml:space="preserve">7.1.1 Informing </w:t>
        </w:r>
      </w:ins>
      <w:ins w:id="733" w:author="Camilla Bhondoo" w:date="2021-10-15T12:03:00Z">
        <w:r w:rsidR="004250E1" w:rsidRPr="005A6D72">
          <w:t>Patients effectively</w:t>
        </w:r>
      </w:ins>
      <w:bookmarkEnd w:id="731"/>
    </w:p>
    <w:p w:rsidR="004250E1" w:rsidRDefault="004250E1" w:rsidP="004250E1">
      <w:pPr>
        <w:widowControl w:val="0"/>
        <w:autoSpaceDE w:val="0"/>
        <w:autoSpaceDN w:val="0"/>
        <w:spacing w:line="240" w:lineRule="auto"/>
        <w:ind w:right="1361"/>
        <w:jc w:val="both"/>
        <w:rPr>
          <w:rFonts w:eastAsia="Arial" w:cs="Arial"/>
          <w:lang w:eastAsia="en-GB" w:bidi="en-GB"/>
        </w:rPr>
      </w:pPr>
      <w:r w:rsidRPr="004250E1">
        <w:rPr>
          <w:rFonts w:eastAsia="Arial" w:cs="Arial"/>
          <w:lang w:eastAsia="en-GB" w:bidi="en-GB"/>
        </w:rPr>
        <w:t>Consider if patients would be surprised to learn that their information was being used in a particular way. If so then they are not being effectively informed.</w:t>
      </w:r>
    </w:p>
    <w:p w:rsidR="00BA218E" w:rsidRPr="004250E1" w:rsidRDefault="00BA218E" w:rsidP="004250E1">
      <w:pPr>
        <w:widowControl w:val="0"/>
        <w:autoSpaceDE w:val="0"/>
        <w:autoSpaceDN w:val="0"/>
        <w:spacing w:line="240" w:lineRule="auto"/>
        <w:ind w:right="1361"/>
        <w:jc w:val="both"/>
        <w:rPr>
          <w:rFonts w:eastAsia="Arial" w:cs="Arial"/>
          <w:lang w:eastAsia="en-GB" w:bidi="en-GB"/>
        </w:rPr>
      </w:pPr>
    </w:p>
    <w:p w:rsidR="004250E1" w:rsidRPr="004250E1" w:rsidRDefault="004250E1" w:rsidP="00BA218E">
      <w:pPr>
        <w:rPr>
          <w:lang w:eastAsia="en-GB" w:bidi="en-GB"/>
        </w:rPr>
      </w:pPr>
      <w:r w:rsidRPr="004250E1">
        <w:rPr>
          <w:lang w:eastAsia="en-GB" w:bidi="en-GB"/>
        </w:rPr>
        <w:t>To inf</w:t>
      </w:r>
      <w:r w:rsidRPr="005A6D72">
        <w:rPr>
          <w:lang w:eastAsia="en-GB" w:bidi="en-GB"/>
        </w:rPr>
        <w:t>orm patients correctly staff</w:t>
      </w:r>
      <w:r w:rsidRPr="004250E1">
        <w:rPr>
          <w:lang w:eastAsia="en-GB" w:bidi="en-GB"/>
        </w:rPr>
        <w:t xml:space="preserve"> should:</w:t>
      </w:r>
    </w:p>
    <w:p w:rsidR="004250E1" w:rsidRPr="004250E1" w:rsidRDefault="004250E1" w:rsidP="008D18F5">
      <w:pPr>
        <w:widowControl w:val="0"/>
        <w:numPr>
          <w:ilvl w:val="0"/>
          <w:numId w:val="31"/>
        </w:numPr>
        <w:tabs>
          <w:tab w:val="left" w:pos="998"/>
        </w:tabs>
        <w:autoSpaceDE w:val="0"/>
        <w:autoSpaceDN w:val="0"/>
        <w:spacing w:line="240" w:lineRule="auto"/>
        <w:ind w:right="-23"/>
        <w:rPr>
          <w:rFonts w:ascii="Symbol" w:eastAsia="Arial" w:cs="Arial"/>
          <w:lang w:eastAsia="en-GB" w:bidi="en-GB"/>
        </w:rPr>
      </w:pPr>
      <w:r w:rsidRPr="004250E1">
        <w:rPr>
          <w:rFonts w:eastAsia="Arial" w:cs="Arial"/>
          <w:lang w:eastAsia="en-GB" w:bidi="en-GB"/>
        </w:rPr>
        <w:t>Check, where practicable, that information leaflets on patient confidentiality and information disclosure have been given to the patient, read and understood.</w:t>
      </w:r>
    </w:p>
    <w:p w:rsidR="004250E1" w:rsidRPr="004250E1" w:rsidRDefault="004250E1" w:rsidP="008D18F5">
      <w:pPr>
        <w:widowControl w:val="0"/>
        <w:numPr>
          <w:ilvl w:val="0"/>
          <w:numId w:val="31"/>
        </w:numPr>
        <w:tabs>
          <w:tab w:val="left" w:pos="998"/>
        </w:tabs>
        <w:autoSpaceDE w:val="0"/>
        <w:autoSpaceDN w:val="0"/>
        <w:spacing w:before="4" w:line="232" w:lineRule="auto"/>
        <w:ind w:right="-23"/>
        <w:rPr>
          <w:rFonts w:ascii="Symbol" w:eastAsia="Arial" w:cs="Arial"/>
          <w:lang w:eastAsia="en-GB" w:bidi="en-GB"/>
        </w:rPr>
      </w:pPr>
      <w:r w:rsidRPr="004250E1">
        <w:rPr>
          <w:rFonts w:eastAsia="Arial" w:cs="Arial"/>
          <w:lang w:eastAsia="en-GB" w:bidi="en-GB"/>
        </w:rPr>
        <w:t>Make clear to patients when information is recorded or health records are accessed.</w:t>
      </w:r>
    </w:p>
    <w:p w:rsidR="004250E1" w:rsidRPr="004250E1" w:rsidRDefault="004250E1" w:rsidP="008D18F5">
      <w:pPr>
        <w:widowControl w:val="0"/>
        <w:numPr>
          <w:ilvl w:val="0"/>
          <w:numId w:val="31"/>
        </w:numPr>
        <w:tabs>
          <w:tab w:val="left" w:pos="998"/>
        </w:tabs>
        <w:autoSpaceDE w:val="0"/>
        <w:autoSpaceDN w:val="0"/>
        <w:spacing w:before="3" w:line="240" w:lineRule="auto"/>
        <w:ind w:right="-23"/>
        <w:rPr>
          <w:rFonts w:ascii="Symbol" w:eastAsia="Arial" w:cs="Arial"/>
          <w:lang w:eastAsia="en-GB" w:bidi="en-GB"/>
        </w:rPr>
      </w:pPr>
      <w:r w:rsidRPr="004250E1">
        <w:rPr>
          <w:rFonts w:eastAsia="Arial" w:cs="Arial"/>
          <w:lang w:eastAsia="en-GB" w:bidi="en-GB"/>
        </w:rPr>
        <w:t>Make clear to patients who they are or who they will be disclosing information</w:t>
      </w:r>
      <w:r w:rsidRPr="004250E1">
        <w:rPr>
          <w:rFonts w:eastAsia="Arial" w:cs="Arial"/>
          <w:spacing w:val="-3"/>
          <w:lang w:eastAsia="en-GB" w:bidi="en-GB"/>
        </w:rPr>
        <w:t xml:space="preserve"> </w:t>
      </w:r>
      <w:r w:rsidRPr="004250E1">
        <w:rPr>
          <w:rFonts w:eastAsia="Arial" w:cs="Arial"/>
          <w:lang w:eastAsia="en-GB" w:bidi="en-GB"/>
        </w:rPr>
        <w:t>to.</w:t>
      </w:r>
    </w:p>
    <w:p w:rsidR="004250E1" w:rsidRPr="004250E1" w:rsidRDefault="004250E1" w:rsidP="008D18F5">
      <w:pPr>
        <w:widowControl w:val="0"/>
        <w:numPr>
          <w:ilvl w:val="0"/>
          <w:numId w:val="31"/>
        </w:numPr>
        <w:tabs>
          <w:tab w:val="left" w:pos="998"/>
        </w:tabs>
        <w:autoSpaceDE w:val="0"/>
        <w:autoSpaceDN w:val="0"/>
        <w:spacing w:line="240" w:lineRule="auto"/>
        <w:ind w:right="-23"/>
        <w:rPr>
          <w:rFonts w:ascii="Symbol" w:eastAsia="Arial" w:cs="Arial"/>
          <w:lang w:eastAsia="en-GB" w:bidi="en-GB"/>
        </w:rPr>
      </w:pPr>
      <w:r w:rsidRPr="004250E1">
        <w:rPr>
          <w:rFonts w:eastAsia="Arial" w:cs="Arial"/>
          <w:lang w:eastAsia="en-GB" w:bidi="en-GB"/>
        </w:rPr>
        <w:t>Check patients are aware of their choices, have no concerns, queries or objections concerning how their information is disclosed and</w:t>
      </w:r>
      <w:r w:rsidRPr="004250E1">
        <w:rPr>
          <w:rFonts w:eastAsia="Arial" w:cs="Arial"/>
          <w:spacing w:val="-16"/>
          <w:lang w:eastAsia="en-GB" w:bidi="en-GB"/>
        </w:rPr>
        <w:t xml:space="preserve"> </w:t>
      </w:r>
      <w:r w:rsidRPr="004250E1">
        <w:rPr>
          <w:rFonts w:eastAsia="Arial" w:cs="Arial"/>
          <w:lang w:eastAsia="en-GB" w:bidi="en-GB"/>
        </w:rPr>
        <w:t>used.</w:t>
      </w:r>
    </w:p>
    <w:p w:rsidR="004250E1" w:rsidRPr="004250E1" w:rsidRDefault="004250E1" w:rsidP="008D18F5">
      <w:pPr>
        <w:widowControl w:val="0"/>
        <w:numPr>
          <w:ilvl w:val="0"/>
          <w:numId w:val="31"/>
        </w:numPr>
        <w:tabs>
          <w:tab w:val="left" w:pos="998"/>
        </w:tabs>
        <w:autoSpaceDE w:val="0"/>
        <w:autoSpaceDN w:val="0"/>
        <w:spacing w:before="78" w:line="232" w:lineRule="auto"/>
        <w:ind w:right="-23"/>
        <w:rPr>
          <w:rFonts w:ascii="Symbol" w:eastAsia="Arial" w:hAnsi="Symbol" w:cs="Arial"/>
          <w:lang w:eastAsia="en-GB" w:bidi="en-GB"/>
        </w:rPr>
      </w:pPr>
      <w:r w:rsidRPr="004250E1">
        <w:rPr>
          <w:rFonts w:eastAsia="Arial" w:cs="Arial"/>
          <w:lang w:eastAsia="en-GB" w:bidi="en-GB"/>
        </w:rPr>
        <w:t>Answer any queries personally or direct the patient to others who can answer their</w:t>
      </w:r>
      <w:r w:rsidRPr="004250E1">
        <w:rPr>
          <w:rFonts w:eastAsia="Arial" w:cs="Arial"/>
          <w:spacing w:val="-3"/>
          <w:lang w:eastAsia="en-GB" w:bidi="en-GB"/>
        </w:rPr>
        <w:t xml:space="preserve"> </w:t>
      </w:r>
      <w:r w:rsidRPr="004250E1">
        <w:rPr>
          <w:rFonts w:eastAsia="Arial" w:cs="Arial"/>
          <w:lang w:eastAsia="en-GB" w:bidi="en-GB"/>
        </w:rPr>
        <w:t>questions.</w:t>
      </w:r>
    </w:p>
    <w:p w:rsidR="004250E1" w:rsidRPr="004250E1" w:rsidRDefault="004250E1" w:rsidP="008D18F5">
      <w:pPr>
        <w:widowControl w:val="0"/>
        <w:numPr>
          <w:ilvl w:val="0"/>
          <w:numId w:val="31"/>
        </w:numPr>
        <w:tabs>
          <w:tab w:val="left" w:pos="998"/>
        </w:tabs>
        <w:autoSpaceDE w:val="0"/>
        <w:autoSpaceDN w:val="0"/>
        <w:spacing w:before="78" w:line="232" w:lineRule="auto"/>
        <w:ind w:right="-23"/>
        <w:rPr>
          <w:rFonts w:ascii="Symbol" w:eastAsia="Arial" w:hAnsi="Symbol" w:cs="Arial"/>
          <w:lang w:eastAsia="en-GB" w:bidi="en-GB"/>
        </w:rPr>
      </w:pPr>
      <w:r w:rsidRPr="004250E1">
        <w:rPr>
          <w:rFonts w:eastAsia="Arial" w:cs="Arial"/>
          <w:lang w:eastAsia="en-GB" w:bidi="en-GB"/>
        </w:rPr>
        <w:t xml:space="preserve">Respect the rights of patients including their right to have access to their health records through </w:t>
      </w:r>
      <w:r w:rsidR="00836609">
        <w:rPr>
          <w:rFonts w:eastAsia="Arial" w:cs="Arial"/>
          <w:lang w:eastAsia="en-GB" w:bidi="en-GB"/>
        </w:rPr>
        <w:t>Practice</w:t>
      </w:r>
      <w:r w:rsidRPr="004250E1">
        <w:rPr>
          <w:rFonts w:eastAsia="Arial" w:cs="Arial"/>
          <w:lang w:eastAsia="en-GB" w:bidi="en-GB"/>
        </w:rPr>
        <w:t xml:space="preserve"> </w:t>
      </w:r>
      <w:ins w:id="734" w:author="Camilla Bhondoo" w:date="2021-10-15T12:06:00Z">
        <w:r w:rsidRPr="004250E1">
          <w:rPr>
            <w:rFonts w:eastAsia="Arial" w:cs="Arial"/>
            <w:lang w:eastAsia="en-GB" w:bidi="en-GB"/>
          </w:rPr>
          <w:t>Subject Access /</w:t>
        </w:r>
      </w:ins>
      <w:r w:rsidRPr="004250E1">
        <w:rPr>
          <w:rFonts w:eastAsia="Arial" w:cs="Arial"/>
          <w:lang w:eastAsia="en-GB" w:bidi="en-GB"/>
        </w:rPr>
        <w:t>Access to Health Records</w:t>
      </w:r>
      <w:r w:rsidRPr="004250E1">
        <w:rPr>
          <w:rFonts w:eastAsia="Arial" w:cs="Arial"/>
          <w:spacing w:val="-14"/>
          <w:lang w:eastAsia="en-GB" w:bidi="en-GB"/>
        </w:rPr>
        <w:t xml:space="preserve"> </w:t>
      </w:r>
      <w:r w:rsidRPr="004250E1">
        <w:rPr>
          <w:rFonts w:eastAsia="Arial" w:cs="Arial"/>
          <w:lang w:eastAsia="en-GB" w:bidi="en-GB"/>
        </w:rPr>
        <w:t>procedures.</w:t>
      </w:r>
    </w:p>
    <w:p w:rsidR="004250E1" w:rsidRPr="00BA218E" w:rsidRDefault="004250E1" w:rsidP="008D18F5">
      <w:pPr>
        <w:widowControl w:val="0"/>
        <w:numPr>
          <w:ilvl w:val="0"/>
          <w:numId w:val="31"/>
        </w:numPr>
        <w:tabs>
          <w:tab w:val="left" w:pos="998"/>
        </w:tabs>
        <w:autoSpaceDE w:val="0"/>
        <w:autoSpaceDN w:val="0"/>
        <w:spacing w:before="78" w:line="232" w:lineRule="auto"/>
        <w:ind w:right="-23"/>
        <w:rPr>
          <w:rFonts w:ascii="Symbol" w:eastAsia="Arial" w:hAnsi="Symbol" w:cs="Arial"/>
          <w:lang w:eastAsia="en-GB" w:bidi="en-GB"/>
        </w:rPr>
      </w:pPr>
      <w:r w:rsidRPr="004250E1">
        <w:rPr>
          <w:rFonts w:eastAsia="Arial" w:cs="Arial"/>
          <w:lang w:eastAsia="en-GB" w:bidi="en-GB"/>
        </w:rPr>
        <w:t xml:space="preserve">Refer patients to the </w:t>
      </w:r>
      <w:r w:rsidR="00836609">
        <w:rPr>
          <w:rFonts w:eastAsia="Arial" w:cs="Arial"/>
          <w:lang w:eastAsia="en-GB" w:bidi="en-GB"/>
        </w:rPr>
        <w:t>Practice</w:t>
      </w:r>
      <w:ins w:id="735" w:author="Camilla Bhondoo" w:date="2021-10-15T12:08:00Z">
        <w:r>
          <w:rPr>
            <w:rFonts w:eastAsia="Arial" w:cs="Arial"/>
            <w:lang w:eastAsia="en-GB" w:bidi="en-GB"/>
          </w:rPr>
          <w:t xml:space="preserve">’s Privacy Notice for the public which is available on the website </w:t>
        </w:r>
      </w:ins>
      <w:del w:id="736" w:author="Camilla Bhondoo" w:date="2021-10-15T12:07:00Z">
        <w:r w:rsidRPr="004250E1" w:rsidDel="004250E1">
          <w:rPr>
            <w:rFonts w:eastAsia="Arial" w:cs="Arial"/>
            <w:lang w:eastAsia="en-GB" w:bidi="en-GB"/>
          </w:rPr>
          <w:delText xml:space="preserve">leaflet ‘How we use and Protect your Personal Information’, </w:delText>
        </w:r>
      </w:del>
      <w:r w:rsidRPr="004250E1">
        <w:rPr>
          <w:rFonts w:eastAsia="Arial" w:cs="Arial"/>
          <w:lang w:eastAsia="en-GB" w:bidi="en-GB"/>
        </w:rPr>
        <w:t xml:space="preserve">should they require further information about how their personal </w:t>
      </w:r>
      <w:ins w:id="737" w:author="Camilla Bhondoo" w:date="2021-10-15T12:08:00Z">
        <w:r>
          <w:rPr>
            <w:rFonts w:eastAsia="Arial" w:cs="Arial"/>
            <w:lang w:eastAsia="en-GB" w:bidi="en-GB"/>
          </w:rPr>
          <w:t xml:space="preserve">data </w:t>
        </w:r>
      </w:ins>
      <w:del w:id="738" w:author="Camilla Bhondoo" w:date="2021-10-15T12:08:00Z">
        <w:r w:rsidRPr="004250E1" w:rsidDel="004250E1">
          <w:rPr>
            <w:rFonts w:eastAsia="Arial" w:cs="Arial"/>
            <w:lang w:eastAsia="en-GB" w:bidi="en-GB"/>
          </w:rPr>
          <w:delText xml:space="preserve">and sensitive information </w:delText>
        </w:r>
      </w:del>
      <w:r w:rsidRPr="004250E1">
        <w:rPr>
          <w:rFonts w:eastAsia="Arial" w:cs="Arial"/>
          <w:lang w:eastAsia="en-GB" w:bidi="en-GB"/>
        </w:rPr>
        <w:t xml:space="preserve">is used. Should patients require further detail, staff should refer them to the </w:t>
      </w:r>
      <w:r w:rsidR="00836609">
        <w:rPr>
          <w:rFonts w:eastAsia="Arial" w:cs="Arial"/>
          <w:lang w:eastAsia="en-GB" w:bidi="en-GB"/>
        </w:rPr>
        <w:t>Practice</w:t>
      </w:r>
      <w:r w:rsidRPr="004250E1">
        <w:rPr>
          <w:rFonts w:eastAsia="Arial" w:cs="Arial"/>
          <w:lang w:eastAsia="en-GB" w:bidi="en-GB"/>
        </w:rPr>
        <w:t xml:space="preserve"> Information Governance team at</w:t>
      </w:r>
      <w:r w:rsidRPr="004250E1">
        <w:rPr>
          <w:rFonts w:eastAsia="Arial" w:cs="Arial"/>
          <w:color w:val="0000FF"/>
          <w:u w:val="single" w:color="0000FF"/>
          <w:lang w:eastAsia="en-GB" w:bidi="en-GB"/>
        </w:rPr>
        <w:t xml:space="preserve"> </w:t>
      </w:r>
      <w:hyperlink r:id="rId34" w:history="1">
        <w:r w:rsidRPr="004250E1">
          <w:rPr>
            <w:rFonts w:eastAsia="Arial" w:cs="Arial"/>
            <w:color w:val="0000FF"/>
            <w:u w:val="single"/>
            <w:lang w:eastAsia="en-GB" w:bidi="en-GB"/>
          </w:rPr>
          <w:t>IG@sthk.nhs.uk.</w:t>
        </w:r>
      </w:hyperlink>
    </w:p>
    <w:p w:rsidR="00BA218E" w:rsidRPr="004250E1" w:rsidRDefault="00BA218E" w:rsidP="00BA218E">
      <w:pPr>
        <w:widowControl w:val="0"/>
        <w:tabs>
          <w:tab w:val="left" w:pos="998"/>
        </w:tabs>
        <w:autoSpaceDE w:val="0"/>
        <w:autoSpaceDN w:val="0"/>
        <w:spacing w:before="78" w:line="232" w:lineRule="auto"/>
        <w:ind w:right="-23"/>
        <w:rPr>
          <w:rFonts w:ascii="Symbol" w:eastAsia="Arial" w:hAnsi="Symbol" w:cs="Arial"/>
          <w:lang w:eastAsia="en-GB" w:bidi="en-GB"/>
        </w:rPr>
      </w:pPr>
    </w:p>
    <w:p w:rsidR="00BA218E" w:rsidRDefault="00BA218E" w:rsidP="00BA218E">
      <w:pPr>
        <w:pStyle w:val="Heading2"/>
        <w:numPr>
          <w:ilvl w:val="0"/>
          <w:numId w:val="0"/>
        </w:numPr>
        <w:rPr>
          <w:lang w:bidi="en-GB"/>
        </w:rPr>
      </w:pPr>
      <w:bookmarkStart w:id="739" w:name="_Toc85546801"/>
      <w:r>
        <w:rPr>
          <w:lang w:bidi="en-GB"/>
        </w:rPr>
        <w:t>7.1.2. Providing Patients with Choice</w:t>
      </w:r>
      <w:bookmarkEnd w:id="739"/>
    </w:p>
    <w:p w:rsidR="00BA218E" w:rsidRDefault="00BA218E" w:rsidP="00BA218E">
      <w:pPr>
        <w:rPr>
          <w:ins w:id="740" w:author="Camilla Bhondoo" w:date="2021-10-15T15:52:00Z"/>
          <w:lang w:bidi="en-GB"/>
        </w:rPr>
      </w:pPr>
      <w:r w:rsidRPr="00BA218E">
        <w:rPr>
          <w:lang w:bidi="en-GB"/>
        </w:rPr>
        <w:t xml:space="preserve">Patients have different needs and values – this must be reflected in the way they are treated both in terms of their medical condition and the handling of their personal information. Patients have the right to </w:t>
      </w:r>
      <w:ins w:id="741" w:author="Camilla Bhondoo" w:date="2021-10-15T15:51:00Z">
        <w:r>
          <w:rPr>
            <w:lang w:bidi="en-GB"/>
          </w:rPr>
          <w:t xml:space="preserve">discuss </w:t>
        </w:r>
      </w:ins>
      <w:del w:id="742" w:author="Camilla Bhondoo" w:date="2021-10-15T15:51:00Z">
        <w:r w:rsidRPr="00BA218E" w:rsidDel="00BA218E">
          <w:rPr>
            <w:lang w:bidi="en-GB"/>
          </w:rPr>
          <w:delText xml:space="preserve">choose </w:delText>
        </w:r>
      </w:del>
      <w:r w:rsidRPr="00BA218E">
        <w:rPr>
          <w:lang w:bidi="en-GB"/>
        </w:rPr>
        <w:t xml:space="preserve">whether or not to accept a form of care and the information disclosure needed to provide that care, and to </w:t>
      </w:r>
      <w:ins w:id="743" w:author="Camilla Bhondoo" w:date="2021-10-15T15:51:00Z">
        <w:r>
          <w:rPr>
            <w:lang w:bidi="en-GB"/>
          </w:rPr>
          <w:t xml:space="preserve">discuss </w:t>
        </w:r>
      </w:ins>
      <w:del w:id="744" w:author="Camilla Bhondoo" w:date="2021-10-15T15:51:00Z">
        <w:r w:rsidRPr="00BA218E" w:rsidDel="00BA218E">
          <w:rPr>
            <w:lang w:bidi="en-GB"/>
          </w:rPr>
          <w:delText xml:space="preserve">choose </w:delText>
        </w:r>
      </w:del>
      <w:r w:rsidRPr="00BA218E">
        <w:rPr>
          <w:lang w:bidi="en-GB"/>
        </w:rPr>
        <w:t>whether or not information that can identify them can be used for non-healthcare purposes.</w:t>
      </w:r>
    </w:p>
    <w:p w:rsidR="00BA218E" w:rsidRDefault="00BA218E" w:rsidP="00BA218E">
      <w:pPr>
        <w:rPr>
          <w:ins w:id="745" w:author="Camilla Bhondoo" w:date="2021-10-15T15:52:00Z"/>
          <w:lang w:bidi="en-GB"/>
        </w:rPr>
      </w:pPr>
    </w:p>
    <w:p w:rsidR="00BA218E" w:rsidRPr="00BA218E" w:rsidRDefault="00BA218E" w:rsidP="00BA218E">
      <w:pPr>
        <w:rPr>
          <w:lang w:bidi="en-GB"/>
        </w:rPr>
      </w:pPr>
      <w:ins w:id="746" w:author="Camilla Bhondoo" w:date="2021-10-15T15:52:00Z">
        <w:r>
          <w:rPr>
            <w:lang w:bidi="en-GB"/>
          </w:rPr>
          <w:t xml:space="preserve">Under the UK GDPR for direct care purposes consent is not required and another legal basis called </w:t>
        </w:r>
      </w:ins>
      <w:ins w:id="747" w:author="Camilla Bhondoo" w:date="2021-10-15T15:53:00Z">
        <w:r>
          <w:rPr>
            <w:lang w:bidi="en-GB"/>
          </w:rPr>
          <w:t xml:space="preserve">‘public tasks’ is applied. This means that explicit consent is not required </w:t>
        </w:r>
        <w:r w:rsidR="00303966">
          <w:rPr>
            <w:lang w:bidi="en-GB"/>
          </w:rPr>
          <w:t xml:space="preserve">in these </w:t>
        </w:r>
      </w:ins>
      <w:ins w:id="748" w:author="Camilla Bhondoo" w:date="2021-10-18T16:37:00Z">
        <w:r w:rsidR="00AF4EE9">
          <w:rPr>
            <w:lang w:bidi="en-GB"/>
          </w:rPr>
          <w:t>circumstances</w:t>
        </w:r>
      </w:ins>
      <w:ins w:id="749" w:author="Camilla Bhondoo" w:date="2021-10-15T15:53:00Z">
        <w:r w:rsidR="00303966">
          <w:rPr>
            <w:lang w:bidi="en-GB"/>
          </w:rPr>
          <w:t xml:space="preserve">, however patients must still be informed about how their personal data will be used and should they have any concerns regarding the use of their personal data discuss with a health care professional. </w:t>
        </w:r>
      </w:ins>
      <w:ins w:id="750" w:author="Camilla Bhondoo" w:date="2021-10-15T15:54:00Z">
        <w:r w:rsidR="00303966">
          <w:rPr>
            <w:lang w:bidi="en-GB"/>
          </w:rPr>
          <w:t xml:space="preserve">Where the health care professional believes that processing the personal data is in the best interests of the patient the processing will continue. </w:t>
        </w:r>
      </w:ins>
    </w:p>
    <w:p w:rsidR="00BA218E" w:rsidRPr="00BA218E" w:rsidRDefault="00BA218E" w:rsidP="00BA218E">
      <w:pPr>
        <w:ind w:left="1216"/>
        <w:rPr>
          <w:b/>
          <w:bCs/>
          <w:lang w:bidi="en-GB"/>
        </w:rPr>
      </w:pPr>
      <w:r w:rsidRPr="00BA218E">
        <w:rPr>
          <w:b/>
          <w:bCs/>
          <w:lang w:bidi="en-GB"/>
        </w:rPr>
        <w:t>Staff must:</w:t>
      </w:r>
    </w:p>
    <w:p w:rsidR="00BA218E" w:rsidRPr="00BA218E" w:rsidRDefault="00303966" w:rsidP="006A5A1F">
      <w:pPr>
        <w:numPr>
          <w:ilvl w:val="0"/>
          <w:numId w:val="51"/>
        </w:numPr>
        <w:rPr>
          <w:lang w:bidi="en-GB"/>
        </w:rPr>
      </w:pPr>
      <w:r>
        <w:rPr>
          <w:lang w:bidi="en-GB"/>
        </w:rPr>
        <w:t xml:space="preserve">Inform </w:t>
      </w:r>
      <w:r w:rsidR="00BA218E" w:rsidRPr="00BA218E">
        <w:rPr>
          <w:lang w:bidi="en-GB"/>
        </w:rPr>
        <w:t xml:space="preserve">patients before using their personal </w:t>
      </w:r>
      <w:r>
        <w:rPr>
          <w:lang w:bidi="en-GB"/>
        </w:rPr>
        <w:t xml:space="preserve">data </w:t>
      </w:r>
      <w:r w:rsidR="00BA218E" w:rsidRPr="00BA218E">
        <w:rPr>
          <w:lang w:bidi="en-GB"/>
        </w:rPr>
        <w:t>in ways that do not directly contribute to or support the delivery of their care</w:t>
      </w:r>
      <w:ins w:id="751" w:author="Camilla Bhondoo" w:date="2021-10-18T16:39:00Z">
        <w:r w:rsidR="00AF4EE9">
          <w:rPr>
            <w:lang w:bidi="en-GB"/>
          </w:rPr>
          <w:t xml:space="preserve"> and check with the IG team as to whether consent is required</w:t>
        </w:r>
      </w:ins>
      <w:r>
        <w:rPr>
          <w:lang w:bidi="en-GB"/>
        </w:rPr>
        <w:t>.</w:t>
      </w:r>
    </w:p>
    <w:p w:rsidR="00BA218E" w:rsidRPr="00BA218E" w:rsidRDefault="00BA218E" w:rsidP="006A5A1F">
      <w:pPr>
        <w:numPr>
          <w:ilvl w:val="0"/>
          <w:numId w:val="51"/>
        </w:numPr>
        <w:rPr>
          <w:lang w:bidi="en-GB"/>
        </w:rPr>
      </w:pPr>
      <w:r w:rsidRPr="00BA218E">
        <w:rPr>
          <w:lang w:bidi="en-GB"/>
        </w:rPr>
        <w:t>Respect patients decisions to restrict the disclosure or use of information except where exceptional circumstances apply</w:t>
      </w:r>
      <w:ins w:id="752" w:author="Camilla Bhondoo" w:date="2021-10-15T15:55:00Z">
        <w:r w:rsidR="00303966">
          <w:rPr>
            <w:lang w:bidi="en-GB"/>
          </w:rPr>
          <w:t xml:space="preserve"> – this can be overridden if it is d</w:t>
        </w:r>
        <w:r w:rsidR="00AF4EE9">
          <w:rPr>
            <w:lang w:bidi="en-GB"/>
          </w:rPr>
          <w:t>eemed that processing</w:t>
        </w:r>
        <w:r w:rsidR="00303966">
          <w:rPr>
            <w:lang w:bidi="en-GB"/>
          </w:rPr>
          <w:t xml:space="preserve"> personal data is in the patient’s best interest, i.e. without would cause a clinical / p</w:t>
        </w:r>
      </w:ins>
      <w:ins w:id="753" w:author="Camilla Bhondoo" w:date="2021-10-15T15:56:00Z">
        <w:r w:rsidR="00303966">
          <w:rPr>
            <w:lang w:bidi="en-GB"/>
          </w:rPr>
          <w:t xml:space="preserve">atient safety risk. </w:t>
        </w:r>
      </w:ins>
    </w:p>
    <w:p w:rsidR="00BA218E" w:rsidRPr="00BA218E" w:rsidRDefault="00BA218E" w:rsidP="006A5A1F">
      <w:pPr>
        <w:numPr>
          <w:ilvl w:val="0"/>
          <w:numId w:val="51"/>
        </w:numPr>
        <w:rPr>
          <w:lang w:bidi="en-GB"/>
        </w:rPr>
      </w:pPr>
      <w:r w:rsidRPr="00BA218E">
        <w:rPr>
          <w:lang w:bidi="en-GB"/>
        </w:rPr>
        <w:t xml:space="preserve">Communicate effectively with patients to ensure they understand what the implications may be if they choose to agree to, or restrict the disclosure of information. Record that decision in the </w:t>
      </w:r>
      <w:r w:rsidR="00EE659D" w:rsidRPr="00BA218E">
        <w:rPr>
          <w:lang w:bidi="en-GB"/>
        </w:rPr>
        <w:t>patient’s</w:t>
      </w:r>
      <w:r w:rsidRPr="00BA218E">
        <w:rPr>
          <w:lang w:bidi="en-GB"/>
        </w:rPr>
        <w:t xml:space="preserve"> notes</w:t>
      </w:r>
      <w:ins w:id="754" w:author="Camilla Bhondoo" w:date="2021-10-15T15:56:00Z">
        <w:r w:rsidR="00303966">
          <w:rPr>
            <w:lang w:bidi="en-GB"/>
          </w:rPr>
          <w:t xml:space="preserve">. </w:t>
        </w:r>
      </w:ins>
    </w:p>
    <w:p w:rsidR="004250E1" w:rsidDel="00AF4EE9" w:rsidRDefault="00BA218E" w:rsidP="006A5A1F">
      <w:pPr>
        <w:pStyle w:val="ListParagraph"/>
        <w:widowControl w:val="0"/>
        <w:numPr>
          <w:ilvl w:val="0"/>
          <w:numId w:val="51"/>
        </w:numPr>
        <w:tabs>
          <w:tab w:val="left" w:pos="998"/>
        </w:tabs>
        <w:autoSpaceDE w:val="0"/>
        <w:autoSpaceDN w:val="0"/>
        <w:spacing w:before="78" w:line="232" w:lineRule="auto"/>
        <w:ind w:right="1358"/>
        <w:jc w:val="both"/>
        <w:rPr>
          <w:del w:id="755" w:author="Camilla Bhondoo" w:date="2021-10-18T16:41:00Z"/>
          <w:lang w:bidi="en-GB"/>
        </w:rPr>
      </w:pPr>
      <w:del w:id="756" w:author="Camilla Bhondoo" w:date="2021-10-18T16:41:00Z">
        <w:r w:rsidRPr="00BA218E" w:rsidDel="00AF4EE9">
          <w:rPr>
            <w:lang w:bidi="en-GB"/>
          </w:rPr>
          <w:delText>Remind patients that they have the right to change their mind about a decision they previously made and if they do record that change of decision</w:delText>
        </w:r>
        <w:r w:rsidR="00303966" w:rsidDel="00AF4EE9">
          <w:rPr>
            <w:lang w:bidi="en-GB"/>
          </w:rPr>
          <w:delText>.</w:delText>
        </w:r>
      </w:del>
    </w:p>
    <w:p w:rsidR="00BA218E" w:rsidRPr="004250E1" w:rsidRDefault="00BA218E" w:rsidP="00BA218E">
      <w:pPr>
        <w:widowControl w:val="0"/>
        <w:tabs>
          <w:tab w:val="left" w:pos="998"/>
        </w:tabs>
        <w:autoSpaceDE w:val="0"/>
        <w:autoSpaceDN w:val="0"/>
        <w:spacing w:before="78" w:line="232" w:lineRule="auto"/>
        <w:ind w:left="1358" w:right="1358"/>
        <w:jc w:val="both"/>
        <w:rPr>
          <w:rFonts w:ascii="Symbol" w:eastAsia="Arial" w:hAnsi="Symbol" w:cs="Arial"/>
          <w:lang w:eastAsia="en-GB" w:bidi="en-GB"/>
        </w:rPr>
      </w:pPr>
    </w:p>
    <w:p w:rsidR="004250E1" w:rsidRPr="005A6D72" w:rsidRDefault="004250E1" w:rsidP="008A5791">
      <w:pPr>
        <w:pStyle w:val="Heading3"/>
        <w:numPr>
          <w:ilvl w:val="0"/>
          <w:numId w:val="0"/>
        </w:numPr>
        <w:rPr>
          <w:ins w:id="757" w:author="Camilla Bhondoo" w:date="2021-10-15T12:08:00Z"/>
        </w:rPr>
      </w:pPr>
      <w:bookmarkStart w:id="758" w:name="_Toc85546802"/>
      <w:ins w:id="759" w:author="Camilla Bhondoo" w:date="2021-10-15T12:06:00Z">
        <w:r w:rsidRPr="005A6D72">
          <w:t>7.</w:t>
        </w:r>
      </w:ins>
      <w:ins w:id="760" w:author="Camilla Bhondoo" w:date="2021-10-15T12:13:00Z">
        <w:r w:rsidR="00CD5157" w:rsidRPr="005A6D72">
          <w:t>1</w:t>
        </w:r>
      </w:ins>
      <w:ins w:id="761" w:author="Camilla Bhondoo" w:date="2021-10-15T12:06:00Z">
        <w:r w:rsidRPr="005A6D72">
          <w:t>.</w:t>
        </w:r>
      </w:ins>
      <w:ins w:id="762" w:author="Camilla Bhondoo" w:date="2021-10-18T12:59:00Z">
        <w:r w:rsidR="00815331">
          <w:t>3</w:t>
        </w:r>
      </w:ins>
      <w:ins w:id="763" w:author="Camilla Bhondoo" w:date="2021-10-15T12:13:00Z">
        <w:r w:rsidR="00CD5157" w:rsidRPr="005A6D72">
          <w:t>.</w:t>
        </w:r>
      </w:ins>
      <w:ins w:id="764" w:author="Camilla Bhondoo" w:date="2021-10-15T12:06:00Z">
        <w:r w:rsidRPr="005A6D72">
          <w:t xml:space="preserve"> Informing Staff effectively</w:t>
        </w:r>
      </w:ins>
      <w:bookmarkEnd w:id="758"/>
    </w:p>
    <w:p w:rsidR="00BA218E" w:rsidRPr="004250E1" w:rsidRDefault="004250E1" w:rsidP="004250E1">
      <w:pPr>
        <w:rPr>
          <w:ins w:id="765" w:author="Camilla Bhondoo" w:date="2021-10-15T12:06:00Z"/>
        </w:rPr>
      </w:pPr>
      <w:ins w:id="766" w:author="Camilla Bhondoo" w:date="2021-10-15T12:09:00Z">
        <w:r>
          <w:t>As detailed in section 7.1.</w:t>
        </w:r>
      </w:ins>
      <w:ins w:id="767" w:author="Camilla Bhondoo" w:date="2021-10-15T12:13:00Z">
        <w:r w:rsidR="00CD5157">
          <w:t>1</w:t>
        </w:r>
      </w:ins>
      <w:ins w:id="768" w:author="Camilla Bhondoo" w:date="2021-10-15T12:09:00Z">
        <w:r>
          <w:t xml:space="preserve"> </w:t>
        </w:r>
      </w:ins>
      <w:ins w:id="769" w:author="Camilla Bhondoo" w:date="2021-10-18T16:41:00Z">
        <w:r w:rsidR="00AF4EE9">
          <w:t xml:space="preserve">similar to patients </w:t>
        </w:r>
      </w:ins>
      <w:ins w:id="770" w:author="Camilla Bhondoo" w:date="2021-10-15T12:09:00Z">
        <w:r>
          <w:t>all staff need to be aware of how their personal data is processed</w:t>
        </w:r>
        <w:r w:rsidR="00CD5157">
          <w:t xml:space="preserve">. </w:t>
        </w:r>
      </w:ins>
      <w:ins w:id="771" w:author="Camilla Bhondoo" w:date="2021-10-15T12:10:00Z">
        <w:r w:rsidR="00CD5157">
          <w:t xml:space="preserve">The </w:t>
        </w:r>
      </w:ins>
      <w:r w:rsidR="00836609">
        <w:t>Practice</w:t>
      </w:r>
      <w:ins w:id="772" w:author="Camilla Bhondoo" w:date="2021-10-15T12:10:00Z">
        <w:r w:rsidR="00CD5157">
          <w:t xml:space="preserve"> has a Staff Privacy Notice available on the Intranet should staff require further information on how their personal data is used.  </w:t>
        </w:r>
      </w:ins>
    </w:p>
    <w:p w:rsidR="004250E1" w:rsidRDefault="004250E1" w:rsidP="00A67297">
      <w:pPr>
        <w:pStyle w:val="Heading2"/>
        <w:numPr>
          <w:ilvl w:val="0"/>
          <w:numId w:val="0"/>
        </w:numPr>
      </w:pPr>
    </w:p>
    <w:p w:rsidR="00B8423D" w:rsidRPr="00B8423D" w:rsidRDefault="00B8423D" w:rsidP="00B8423D">
      <w:pPr>
        <w:pStyle w:val="Heading2"/>
        <w:numPr>
          <w:ilvl w:val="0"/>
          <w:numId w:val="0"/>
        </w:numPr>
        <w:rPr>
          <w:rFonts w:eastAsia="Arial"/>
          <w:lang w:eastAsia="en-GB" w:bidi="en-GB"/>
        </w:rPr>
      </w:pPr>
      <w:bookmarkStart w:id="773" w:name="_Toc85546803"/>
      <w:r>
        <w:rPr>
          <w:rFonts w:eastAsia="Arial"/>
          <w:lang w:eastAsia="en-GB" w:bidi="en-GB"/>
        </w:rPr>
        <w:t>7.2.</w:t>
      </w:r>
      <w:r w:rsidRPr="00B8423D">
        <w:rPr>
          <w:rFonts w:eastAsia="Arial"/>
          <w:lang w:eastAsia="en-GB" w:bidi="en-GB"/>
        </w:rPr>
        <w:tab/>
        <w:t>Record Keeping</w:t>
      </w:r>
      <w:bookmarkEnd w:id="773"/>
    </w:p>
    <w:p w:rsidR="00B8423D" w:rsidRPr="005A6D72" w:rsidRDefault="00B8423D" w:rsidP="008A5791">
      <w:pPr>
        <w:pStyle w:val="Heading3"/>
        <w:numPr>
          <w:ilvl w:val="0"/>
          <w:numId w:val="0"/>
        </w:numPr>
      </w:pPr>
      <w:bookmarkStart w:id="774" w:name="_Toc85546804"/>
      <w:ins w:id="775" w:author="Camilla Bhondoo" w:date="2021-10-15T11:27:00Z">
        <w:r w:rsidRPr="005A6D72">
          <w:t>7.</w:t>
        </w:r>
      </w:ins>
      <w:ins w:id="776" w:author="Camilla Bhondoo" w:date="2021-10-15T12:19:00Z">
        <w:r w:rsidRPr="005A6D72">
          <w:t xml:space="preserve">2.1. </w:t>
        </w:r>
      </w:ins>
      <w:ins w:id="777" w:author="Camilla Bhondoo" w:date="2021-10-15T11:27:00Z">
        <w:r w:rsidRPr="005A6D72">
          <w:t xml:space="preserve"> Collecting only what is necessary</w:t>
        </w:r>
      </w:ins>
      <w:bookmarkEnd w:id="774"/>
    </w:p>
    <w:p w:rsidR="00B8423D" w:rsidRDefault="00B8423D" w:rsidP="00B8423D">
      <w:pPr>
        <w:rPr>
          <w:ins w:id="778" w:author="Camilla Bhondoo" w:date="2021-10-15T11:27:00Z"/>
        </w:rPr>
      </w:pPr>
      <w:ins w:id="779" w:author="Camilla Bhondoo" w:date="2021-10-15T11:28:00Z">
        <w:r w:rsidRPr="006503BF">
          <w:t>You should only coll</w:t>
        </w:r>
        <w:r>
          <w:t xml:space="preserve">ect as much personal </w:t>
        </w:r>
      </w:ins>
      <w:ins w:id="780" w:author="Camilla Bhondoo" w:date="2021-10-15T11:32:00Z">
        <w:r>
          <w:t>data</w:t>
        </w:r>
      </w:ins>
      <w:ins w:id="781" w:author="Camilla Bhondoo" w:date="2021-10-15T11:28:00Z">
        <w:r w:rsidRPr="006503BF">
          <w:t xml:space="preserve"> as is necessary for the agreed purpose, and no more. The information collected must be adequ</w:t>
        </w:r>
        <w:r>
          <w:t xml:space="preserve">ate but not excessive. </w:t>
        </w:r>
      </w:ins>
      <w:ins w:id="782" w:author="Camilla Bhondoo" w:date="2021-10-15T11:32:00Z">
        <w:r>
          <w:t>M</w:t>
        </w:r>
      </w:ins>
      <w:ins w:id="783" w:author="Camilla Bhondoo" w:date="2021-10-15T11:28:00Z">
        <w:r w:rsidRPr="006503BF">
          <w:t>ost healthcare records</w:t>
        </w:r>
      </w:ins>
      <w:ins w:id="784" w:author="Camilla Bhondoo" w:date="2021-10-15T11:32:00Z">
        <w:r>
          <w:t xml:space="preserve"> for example</w:t>
        </w:r>
      </w:ins>
      <w:ins w:id="785" w:author="Camilla Bhondoo" w:date="2021-10-15T11:28:00Z">
        <w:r w:rsidRPr="006503BF">
          <w:t xml:space="preserve"> are by necessity very detailed, but they must nevertheless be accurate and relevant. Where information is extracted for other agreed purposes (for example audit) there should be a sound rationale for every pi</w:t>
        </w:r>
        <w:r>
          <w:t>ece of information that is used</w:t>
        </w:r>
      </w:ins>
      <w:ins w:id="786" w:author="Camilla Bhondoo" w:date="2021-10-15T11:33:00Z">
        <w:r>
          <w:t xml:space="preserve"> and a legal basis which your </w:t>
        </w:r>
      </w:ins>
      <w:ins w:id="787" w:author="Camilla Bhondoo" w:date="2021-10-18T16:41:00Z">
        <w:r w:rsidR="00AF4EE9">
          <w:t>IG</w:t>
        </w:r>
      </w:ins>
      <w:ins w:id="788" w:author="Camilla Bhondoo" w:date="2021-10-15T11:33:00Z">
        <w:r>
          <w:t xml:space="preserve"> Team will be able to advise on.</w:t>
        </w:r>
      </w:ins>
      <w:ins w:id="789" w:author="Camilla Bhondoo" w:date="2021-10-15T11:28:00Z">
        <w:r w:rsidRPr="006503BF">
          <w:t xml:space="preserve"> </w:t>
        </w:r>
      </w:ins>
      <w:ins w:id="790" w:author="Camilla Bhondoo" w:date="2021-10-15T11:33:00Z">
        <w:r>
          <w:t>Where personal data is being processed for purposes for other than direct care</w:t>
        </w:r>
      </w:ins>
      <w:ins w:id="791" w:author="Camilla Bhondoo" w:date="2021-10-15T11:34:00Z">
        <w:r>
          <w:t xml:space="preserve"> or for contact requirement, p</w:t>
        </w:r>
      </w:ins>
      <w:ins w:id="792" w:author="Camilla Bhondoo" w:date="2021-10-15T11:28:00Z">
        <w:r w:rsidRPr="006503BF">
          <w:t>ersonal identifiers should be removed from the data if they are not strictly necessary for the intended use.</w:t>
        </w:r>
      </w:ins>
    </w:p>
    <w:p w:rsidR="00B8423D" w:rsidRDefault="00B8423D" w:rsidP="00B8423D">
      <w:pPr>
        <w:rPr>
          <w:ins w:id="793" w:author="Camilla Bhondoo" w:date="2021-10-15T11:34:00Z"/>
        </w:rPr>
      </w:pPr>
    </w:p>
    <w:p w:rsidR="00B8423D" w:rsidRPr="005A6D72" w:rsidRDefault="00B8423D" w:rsidP="008A5791">
      <w:pPr>
        <w:pStyle w:val="Heading3"/>
        <w:numPr>
          <w:ilvl w:val="0"/>
          <w:numId w:val="0"/>
        </w:numPr>
        <w:rPr>
          <w:ins w:id="794" w:author="Camilla Bhondoo" w:date="2021-10-15T11:34:00Z"/>
        </w:rPr>
      </w:pPr>
      <w:bookmarkStart w:id="795" w:name="_Toc85546805"/>
      <w:ins w:id="796" w:author="Camilla Bhondoo" w:date="2021-10-15T11:34:00Z">
        <w:r w:rsidRPr="005A6D72">
          <w:t>7.</w:t>
        </w:r>
      </w:ins>
      <w:ins w:id="797" w:author="Camilla Bhondoo" w:date="2021-10-15T11:44:00Z">
        <w:r w:rsidRPr="005A6D72">
          <w:t>2</w:t>
        </w:r>
      </w:ins>
      <w:ins w:id="798" w:author="Camilla Bhondoo" w:date="2021-10-15T11:34:00Z">
        <w:r w:rsidRPr="005A6D72">
          <w:t>.</w:t>
        </w:r>
      </w:ins>
      <w:r w:rsidR="008A5791">
        <w:t xml:space="preserve">2. </w:t>
      </w:r>
      <w:ins w:id="799" w:author="Camilla Bhondoo" w:date="2021-10-15T11:35:00Z">
        <w:r w:rsidRPr="005A6D72">
          <w:t>Recording the data accurately</w:t>
        </w:r>
      </w:ins>
      <w:bookmarkEnd w:id="795"/>
    </w:p>
    <w:p w:rsidR="00B8423D" w:rsidRDefault="00B8423D" w:rsidP="00B8423D">
      <w:ins w:id="800" w:author="Camilla Bhondoo" w:date="2021-10-15T11:35:00Z">
        <w:r w:rsidRPr="00CA07FD">
          <w:t>You have a legal obligation to ensure that any personal</w:t>
        </w:r>
        <w:r>
          <w:t xml:space="preserve"> data</w:t>
        </w:r>
        <w:r w:rsidRPr="00CA07FD">
          <w:t xml:space="preserve"> you are </w:t>
        </w:r>
        <w:r>
          <w:t>process</w:t>
        </w:r>
        <w:r w:rsidRPr="00CA07FD">
          <w:t xml:space="preserve">ing is accurate. </w:t>
        </w:r>
      </w:ins>
      <w:ins w:id="801" w:author="Camilla Bhondoo" w:date="2021-10-18T16:42:00Z">
        <w:r w:rsidR="00AF4EE9">
          <w:t>Personal</w:t>
        </w:r>
      </w:ins>
      <w:ins w:id="802" w:author="Camilla Bhondoo" w:date="2021-10-15T11:36:00Z">
        <w:r>
          <w:t xml:space="preserve"> d</w:t>
        </w:r>
      </w:ins>
      <w:ins w:id="803" w:author="Camilla Bhondoo" w:date="2021-10-15T11:35:00Z">
        <w:r w:rsidRPr="00CA07FD">
          <w:t>ata is regarded as inaccurate if it is incorrect or misleading as to a</w:t>
        </w:r>
        <w:r>
          <w:t xml:space="preserve">ny matter of fact. </w:t>
        </w:r>
      </w:ins>
      <w:ins w:id="804" w:author="Camilla Bhondoo" w:date="2021-10-15T11:36:00Z">
        <w:r>
          <w:t xml:space="preserve">Individuals (patients and </w:t>
        </w:r>
      </w:ins>
      <w:r w:rsidR="0093754B">
        <w:t>staff</w:t>
      </w:r>
      <w:ins w:id="805" w:author="Camilla Bhondoo" w:date="2021-10-15T11:36:00Z">
        <w:r>
          <w:t>)</w:t>
        </w:r>
      </w:ins>
      <w:ins w:id="806" w:author="Camilla Bhondoo" w:date="2021-10-15T11:35:00Z">
        <w:r w:rsidRPr="00CA07FD">
          <w:t xml:space="preserve"> have a legal right to have factual inaccuracies corrected or removed from records, and to have an entry made in their record if they disagree with a statement of opinion.</w:t>
        </w:r>
      </w:ins>
    </w:p>
    <w:p w:rsidR="00B8423D" w:rsidRDefault="00B8423D" w:rsidP="00B8423D">
      <w:pPr>
        <w:widowControl w:val="0"/>
        <w:autoSpaceDE w:val="0"/>
        <w:autoSpaceDN w:val="0"/>
        <w:spacing w:line="240" w:lineRule="auto"/>
        <w:rPr>
          <w:rFonts w:eastAsia="Arial" w:cs="Arial"/>
          <w:b/>
          <w:sz w:val="24"/>
          <w:szCs w:val="24"/>
          <w:lang w:eastAsia="en-GB" w:bidi="en-GB"/>
        </w:rPr>
      </w:pPr>
    </w:p>
    <w:p w:rsidR="0071556B" w:rsidRPr="005A6D72" w:rsidRDefault="00CC6CC4" w:rsidP="008A5791">
      <w:pPr>
        <w:pStyle w:val="Heading3"/>
        <w:numPr>
          <w:ilvl w:val="0"/>
          <w:numId w:val="0"/>
        </w:numPr>
      </w:pPr>
      <w:bookmarkStart w:id="807" w:name="_Toc85546806"/>
      <w:r w:rsidRPr="005A6D72">
        <w:t>7.2.</w:t>
      </w:r>
      <w:r w:rsidR="008A5791">
        <w:t>3</w:t>
      </w:r>
      <w:r w:rsidR="0071556B" w:rsidRPr="005A6D72">
        <w:t xml:space="preserve">. </w:t>
      </w:r>
      <w:r w:rsidR="00601F54" w:rsidRPr="005A6D72">
        <w:t>Paper-based data / Manual records</w:t>
      </w:r>
      <w:bookmarkEnd w:id="807"/>
      <w:r w:rsidR="00601F54" w:rsidRPr="005A6D72">
        <w:t xml:space="preserve"> </w:t>
      </w:r>
    </w:p>
    <w:p w:rsidR="00601F54" w:rsidRDefault="0071556B" w:rsidP="00601F54">
      <w:r>
        <w:t>You should adhere to the following process when processing</w:t>
      </w:r>
      <w:r w:rsidR="008D18F5">
        <w:t xml:space="preserve"> any</w:t>
      </w:r>
      <w:r>
        <w:t xml:space="preserve"> paper records:</w:t>
      </w:r>
    </w:p>
    <w:p w:rsidR="00601F54" w:rsidRPr="007F076F" w:rsidRDefault="00601F54" w:rsidP="00CC6CC4">
      <w:pPr>
        <w:numPr>
          <w:ilvl w:val="0"/>
          <w:numId w:val="30"/>
        </w:numPr>
        <w:rPr>
          <w:lang w:bidi="en-GB"/>
        </w:rPr>
      </w:pPr>
      <w:r w:rsidRPr="007F076F">
        <w:rPr>
          <w:lang w:bidi="en-GB"/>
        </w:rPr>
        <w:t>Formally booked out from their normal filing system</w:t>
      </w:r>
      <w:ins w:id="808" w:author="Camilla Bhondoo" w:date="2021-10-19T10:55:00Z">
        <w:r w:rsidR="00815E4E">
          <w:rPr>
            <w:lang w:bidi="en-GB"/>
          </w:rPr>
          <w:t xml:space="preserve"> if there is a requirement to, check with line manager</w:t>
        </w:r>
      </w:ins>
      <w:r w:rsidRPr="007F076F">
        <w:rPr>
          <w:lang w:bidi="en-GB"/>
        </w:rPr>
        <w:t>.</w:t>
      </w:r>
    </w:p>
    <w:p w:rsidR="00601F54" w:rsidRPr="007F076F" w:rsidRDefault="00601F54" w:rsidP="00CC6CC4">
      <w:pPr>
        <w:numPr>
          <w:ilvl w:val="0"/>
          <w:numId w:val="30"/>
        </w:numPr>
        <w:rPr>
          <w:lang w:bidi="en-GB"/>
        </w:rPr>
      </w:pPr>
      <w:r w:rsidRPr="007F076F">
        <w:rPr>
          <w:lang w:bidi="en-GB"/>
        </w:rPr>
        <w:t xml:space="preserve">Tracked if transferred, using the </w:t>
      </w:r>
      <w:r w:rsidR="00836609">
        <w:rPr>
          <w:lang w:bidi="en-GB"/>
        </w:rPr>
        <w:t>Practice</w:t>
      </w:r>
      <w:r w:rsidRPr="007F076F">
        <w:rPr>
          <w:lang w:bidi="en-GB"/>
        </w:rPr>
        <w:t xml:space="preserve"> record tracking procedures</w:t>
      </w:r>
    </w:p>
    <w:p w:rsidR="00601F54" w:rsidRPr="007F076F" w:rsidRDefault="00601F54" w:rsidP="00CC6CC4">
      <w:pPr>
        <w:numPr>
          <w:ilvl w:val="0"/>
          <w:numId w:val="30"/>
        </w:numPr>
        <w:rPr>
          <w:lang w:bidi="en-GB"/>
        </w:rPr>
      </w:pPr>
      <w:r w:rsidRPr="007F076F">
        <w:rPr>
          <w:lang w:bidi="en-GB"/>
        </w:rPr>
        <w:t>Returned to the filing location as soon as possible after use</w:t>
      </w:r>
    </w:p>
    <w:p w:rsidR="00601F54" w:rsidRPr="007F076F" w:rsidRDefault="00601F54" w:rsidP="00CC6CC4">
      <w:pPr>
        <w:numPr>
          <w:ilvl w:val="0"/>
          <w:numId w:val="30"/>
        </w:numPr>
        <w:rPr>
          <w:lang w:bidi="en-GB"/>
        </w:rPr>
      </w:pPr>
      <w:r w:rsidRPr="007F076F">
        <w:rPr>
          <w:lang w:bidi="en-GB"/>
        </w:rPr>
        <w:t>Stored securely whilst temporarily required within any clinic or office, so that the record can be located if needed urgently</w:t>
      </w:r>
    </w:p>
    <w:p w:rsidR="00601F54" w:rsidRPr="007F076F" w:rsidRDefault="00601F54" w:rsidP="00CC6CC4">
      <w:pPr>
        <w:numPr>
          <w:ilvl w:val="0"/>
          <w:numId w:val="30"/>
        </w:numPr>
        <w:rPr>
          <w:lang w:bidi="en-GB"/>
        </w:rPr>
      </w:pPr>
      <w:r w:rsidRPr="007F076F">
        <w:rPr>
          <w:lang w:bidi="en-GB"/>
        </w:rPr>
        <w:t>Stored closed when not in use so that contents are not seen accidentally</w:t>
      </w:r>
    </w:p>
    <w:p w:rsidR="00601F54" w:rsidRPr="007F076F" w:rsidRDefault="00601F54" w:rsidP="00CC6CC4">
      <w:pPr>
        <w:numPr>
          <w:ilvl w:val="0"/>
          <w:numId w:val="30"/>
        </w:numPr>
        <w:rPr>
          <w:lang w:bidi="en-GB"/>
        </w:rPr>
      </w:pPr>
      <w:r w:rsidRPr="007F076F">
        <w:rPr>
          <w:lang w:bidi="en-GB"/>
        </w:rPr>
        <w:t>Inaccessible to members of the public and not left even for short periods where they might be looked at by unauthorised persons</w:t>
      </w:r>
    </w:p>
    <w:p w:rsidR="00601F54" w:rsidRPr="007F076F" w:rsidRDefault="00601F54" w:rsidP="00CC6CC4">
      <w:pPr>
        <w:numPr>
          <w:ilvl w:val="0"/>
          <w:numId w:val="30"/>
        </w:numPr>
        <w:rPr>
          <w:lang w:bidi="en-GB"/>
        </w:rPr>
      </w:pPr>
      <w:r w:rsidRPr="007F076F">
        <w:rPr>
          <w:lang w:bidi="en-GB"/>
        </w:rPr>
        <w:t>Held securely within the Department</w:t>
      </w:r>
    </w:p>
    <w:p w:rsidR="00601F54" w:rsidRPr="007F076F" w:rsidRDefault="00601F54" w:rsidP="00601F54">
      <w:pPr>
        <w:rPr>
          <w:lang w:bidi="en-GB"/>
        </w:rPr>
      </w:pPr>
    </w:p>
    <w:p w:rsidR="00601F54" w:rsidRDefault="00601F54" w:rsidP="00601F54">
      <w:r w:rsidRPr="007F076F">
        <w:rPr>
          <w:lang w:bidi="en-GB"/>
        </w:rPr>
        <w:t>Staff must not use public transport, which includes the hospital shuttle bus to transport patient or staff information please contact the Health Records department who will provide a driver.</w:t>
      </w:r>
    </w:p>
    <w:p w:rsidR="00601F54" w:rsidRDefault="00601F54" w:rsidP="00B8423D">
      <w:pPr>
        <w:widowControl w:val="0"/>
        <w:autoSpaceDE w:val="0"/>
        <w:autoSpaceDN w:val="0"/>
        <w:spacing w:line="240" w:lineRule="auto"/>
        <w:rPr>
          <w:rFonts w:eastAsia="Arial" w:cs="Arial"/>
          <w:b/>
          <w:sz w:val="24"/>
          <w:szCs w:val="24"/>
          <w:lang w:eastAsia="en-GB" w:bidi="en-GB"/>
        </w:rPr>
      </w:pPr>
    </w:p>
    <w:p w:rsidR="00CC6CC4" w:rsidRPr="005A6D72" w:rsidRDefault="008A5791" w:rsidP="008A5791">
      <w:pPr>
        <w:pStyle w:val="Heading3"/>
        <w:numPr>
          <w:ilvl w:val="0"/>
          <w:numId w:val="0"/>
        </w:numPr>
        <w:rPr>
          <w:lang w:eastAsia="en-GB" w:bidi="en-GB"/>
        </w:rPr>
      </w:pPr>
      <w:bookmarkStart w:id="809" w:name="_Toc85546807"/>
      <w:r w:rsidRPr="008A5791">
        <w:rPr>
          <w:szCs w:val="24"/>
          <w:lang w:eastAsia="en-GB" w:bidi="en-GB"/>
        </w:rPr>
        <w:t>7.2.4</w:t>
      </w:r>
      <w:r w:rsidR="0071556B" w:rsidRPr="008A5791">
        <w:rPr>
          <w:szCs w:val="24"/>
          <w:lang w:eastAsia="en-GB" w:bidi="en-GB"/>
        </w:rPr>
        <w:t>.</w:t>
      </w:r>
      <w:r w:rsidR="00CC6CC4" w:rsidRPr="008A5791">
        <w:rPr>
          <w:szCs w:val="24"/>
          <w:lang w:eastAsia="en-GB" w:bidi="en-GB"/>
        </w:rPr>
        <w:t xml:space="preserve"> </w:t>
      </w:r>
      <w:r w:rsidR="00CC6CC4" w:rsidRPr="005A6D72">
        <w:rPr>
          <w:lang w:eastAsia="en-GB" w:bidi="en-GB"/>
        </w:rPr>
        <w:t>E</w:t>
      </w:r>
      <w:r w:rsidR="0071556B" w:rsidRPr="005A6D72">
        <w:rPr>
          <w:lang w:eastAsia="en-GB" w:bidi="en-GB"/>
        </w:rPr>
        <w:t>lectronic records</w:t>
      </w:r>
      <w:bookmarkEnd w:id="809"/>
    </w:p>
    <w:p w:rsidR="0071556B" w:rsidRPr="0071556B" w:rsidRDefault="0071556B" w:rsidP="0071556B">
      <w:pPr>
        <w:rPr>
          <w:lang w:eastAsia="en-GB" w:bidi="en-GB"/>
        </w:rPr>
      </w:pPr>
      <w:r>
        <w:rPr>
          <w:lang w:eastAsia="en-GB" w:bidi="en-GB"/>
        </w:rPr>
        <w:t>You should adhere to the following records when accessing</w:t>
      </w:r>
      <w:r w:rsidR="008D18F5">
        <w:rPr>
          <w:lang w:eastAsia="en-GB" w:bidi="en-GB"/>
        </w:rPr>
        <w:t xml:space="preserve"> any</w:t>
      </w:r>
      <w:r>
        <w:rPr>
          <w:lang w:eastAsia="en-GB" w:bidi="en-GB"/>
        </w:rPr>
        <w:t xml:space="preserve"> electronic records:</w:t>
      </w:r>
    </w:p>
    <w:p w:rsidR="00CC6CC4" w:rsidRPr="00CC6CC4" w:rsidRDefault="00CC6CC4" w:rsidP="00E41E07">
      <w:pPr>
        <w:widowControl w:val="0"/>
        <w:numPr>
          <w:ilvl w:val="1"/>
          <w:numId w:val="37"/>
        </w:numPr>
        <w:autoSpaceDE w:val="0"/>
        <w:autoSpaceDN w:val="0"/>
        <w:spacing w:before="1" w:line="290" w:lineRule="exact"/>
        <w:ind w:left="1418" w:right="-23" w:hanging="425"/>
        <w:jc w:val="both"/>
        <w:rPr>
          <w:rFonts w:ascii="Symbol" w:eastAsia="Arial" w:hAnsi="Symbol" w:cs="Arial"/>
          <w:lang w:eastAsia="en-GB" w:bidi="en-GB"/>
        </w:rPr>
      </w:pPr>
      <w:r w:rsidRPr="00CC6CC4">
        <w:rPr>
          <w:rFonts w:eastAsia="Arial" w:cs="Arial"/>
          <w:lang w:eastAsia="en-GB" w:bidi="en-GB"/>
        </w:rPr>
        <w:t xml:space="preserve">Never look, copy, download or make any unauthorised use of any clinical or personnel information relating to their family, friends, patients or people in the public eye, who are treated by the </w:t>
      </w:r>
      <w:r w:rsidR="00836609">
        <w:rPr>
          <w:rFonts w:eastAsia="Arial" w:cs="Arial"/>
          <w:lang w:eastAsia="en-GB" w:bidi="en-GB"/>
        </w:rPr>
        <w:t>Practice</w:t>
      </w:r>
      <w:r w:rsidRPr="00CC6CC4">
        <w:rPr>
          <w:rFonts w:eastAsia="Arial" w:cs="Arial"/>
          <w:lang w:eastAsia="en-GB" w:bidi="en-GB"/>
        </w:rPr>
        <w:t>. Access to clinical, information is only acceptable if you are directly involved in the clinical care of a</w:t>
      </w:r>
      <w:r w:rsidRPr="00CC6CC4">
        <w:rPr>
          <w:rFonts w:eastAsia="Arial" w:cs="Arial"/>
          <w:spacing w:val="-1"/>
          <w:lang w:eastAsia="en-GB" w:bidi="en-GB"/>
        </w:rPr>
        <w:t xml:space="preserve"> </w:t>
      </w:r>
      <w:r w:rsidRPr="00CC6CC4">
        <w:rPr>
          <w:rFonts w:eastAsia="Arial" w:cs="Arial"/>
          <w:lang w:eastAsia="en-GB" w:bidi="en-GB"/>
        </w:rPr>
        <w:t>patient.</w:t>
      </w:r>
    </w:p>
    <w:p w:rsidR="00CC6CC4" w:rsidRPr="00CC6CC4" w:rsidRDefault="00CC6CC4" w:rsidP="00E41E07">
      <w:pPr>
        <w:widowControl w:val="0"/>
        <w:numPr>
          <w:ilvl w:val="1"/>
          <w:numId w:val="37"/>
        </w:numPr>
        <w:autoSpaceDE w:val="0"/>
        <w:autoSpaceDN w:val="0"/>
        <w:spacing w:before="1" w:line="290" w:lineRule="exact"/>
        <w:ind w:left="1418" w:right="-23" w:hanging="425"/>
        <w:jc w:val="both"/>
        <w:rPr>
          <w:rFonts w:ascii="Symbol" w:eastAsia="Arial" w:hAnsi="Symbol" w:cs="Arial"/>
          <w:lang w:eastAsia="en-GB" w:bidi="en-GB"/>
        </w:rPr>
      </w:pPr>
      <w:r w:rsidRPr="00CC6CC4">
        <w:rPr>
          <w:rFonts w:eastAsia="Arial" w:cs="Arial"/>
          <w:lang w:eastAsia="en-GB" w:bidi="en-GB"/>
        </w:rPr>
        <w:t>Always log out of any computer system or application when you leave your desk or no longer need</w:t>
      </w:r>
      <w:r w:rsidRPr="00CC6CC4">
        <w:rPr>
          <w:rFonts w:eastAsia="Arial" w:cs="Arial"/>
          <w:spacing w:val="-6"/>
          <w:lang w:eastAsia="en-GB" w:bidi="en-GB"/>
        </w:rPr>
        <w:t xml:space="preserve"> </w:t>
      </w:r>
      <w:r w:rsidRPr="00CC6CC4">
        <w:rPr>
          <w:rFonts w:eastAsia="Arial" w:cs="Arial"/>
          <w:lang w:eastAsia="en-GB" w:bidi="en-GB"/>
        </w:rPr>
        <w:t>access.</w:t>
      </w:r>
    </w:p>
    <w:p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Not leave a terminal unattended and logged</w:t>
      </w:r>
      <w:r w:rsidRPr="00CC6CC4">
        <w:rPr>
          <w:rFonts w:eastAsia="Arial" w:cs="Arial"/>
          <w:spacing w:val="-7"/>
          <w:lang w:eastAsia="en-GB" w:bidi="en-GB"/>
        </w:rPr>
        <w:t xml:space="preserve"> </w:t>
      </w:r>
      <w:r w:rsidRPr="00CC6CC4">
        <w:rPr>
          <w:rFonts w:eastAsia="Arial" w:cs="Arial"/>
          <w:lang w:eastAsia="en-GB" w:bidi="en-GB"/>
        </w:rPr>
        <w:t>in.</w:t>
      </w:r>
    </w:p>
    <w:p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Not share logins with other people. If other employees have need to access, then this will be organised for them upon application to the Informatics Department – not by using somebody else’s user name or password.</w:t>
      </w:r>
    </w:p>
    <w:p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Not reveal passwords or share smart cards with other members of</w:t>
      </w:r>
      <w:r w:rsidRPr="00CC6CC4">
        <w:rPr>
          <w:rFonts w:eastAsia="Arial" w:cs="Arial"/>
          <w:spacing w:val="-11"/>
          <w:lang w:eastAsia="en-GB" w:bidi="en-GB"/>
        </w:rPr>
        <w:t xml:space="preserve"> </w:t>
      </w:r>
      <w:r w:rsidRPr="00CC6CC4">
        <w:rPr>
          <w:rFonts w:eastAsia="Arial" w:cs="Arial"/>
          <w:lang w:eastAsia="en-GB" w:bidi="en-GB"/>
        </w:rPr>
        <w:t>staff.</w:t>
      </w:r>
    </w:p>
    <w:p w:rsidR="00CC6CC4" w:rsidRPr="00CC6CC4" w:rsidRDefault="00CC6CC4" w:rsidP="00E41E07">
      <w:pPr>
        <w:widowControl w:val="0"/>
        <w:numPr>
          <w:ilvl w:val="1"/>
          <w:numId w:val="37"/>
        </w:numPr>
        <w:tabs>
          <w:tab w:val="left" w:pos="998"/>
        </w:tabs>
        <w:autoSpaceDE w:val="0"/>
        <w:autoSpaceDN w:val="0"/>
        <w:spacing w:before="1" w:line="290" w:lineRule="exact"/>
        <w:ind w:left="1418" w:right="-23" w:hanging="425"/>
        <w:rPr>
          <w:rFonts w:ascii="Symbol" w:eastAsia="Arial" w:hAnsi="Symbol" w:cs="Arial"/>
          <w:lang w:eastAsia="en-GB" w:bidi="en-GB"/>
        </w:rPr>
      </w:pPr>
      <w:r w:rsidRPr="00CC6CC4">
        <w:rPr>
          <w:rFonts w:eastAsia="Arial" w:cs="Arial"/>
          <w:lang w:eastAsia="en-GB" w:bidi="en-GB"/>
        </w:rPr>
        <w:t>Change passwords at regular intervals when prompted, or if your password might have been</w:t>
      </w:r>
      <w:r w:rsidRPr="00CC6CC4">
        <w:rPr>
          <w:rFonts w:eastAsia="Arial" w:cs="Arial"/>
          <w:spacing w:val="-1"/>
          <w:lang w:eastAsia="en-GB" w:bidi="en-GB"/>
        </w:rPr>
        <w:t xml:space="preserve"> </w:t>
      </w:r>
      <w:r w:rsidRPr="00CC6CC4">
        <w:rPr>
          <w:rFonts w:eastAsia="Arial" w:cs="Arial"/>
          <w:lang w:eastAsia="en-GB" w:bidi="en-GB"/>
        </w:rPr>
        <w:t>compromised.</w:t>
      </w:r>
    </w:p>
    <w:p w:rsidR="00CC6CC4" w:rsidRPr="00CC6CC4" w:rsidRDefault="00CC6CC4" w:rsidP="00E41E07">
      <w:pPr>
        <w:widowControl w:val="0"/>
        <w:numPr>
          <w:ilvl w:val="1"/>
          <w:numId w:val="37"/>
        </w:numPr>
        <w:tabs>
          <w:tab w:val="left" w:pos="998"/>
        </w:tabs>
        <w:autoSpaceDE w:val="0"/>
        <w:autoSpaceDN w:val="0"/>
        <w:spacing w:before="1" w:line="240" w:lineRule="auto"/>
        <w:ind w:left="1418" w:right="-23" w:hanging="425"/>
        <w:rPr>
          <w:rFonts w:ascii="Symbol" w:eastAsia="Arial" w:hAnsi="Symbol" w:cs="Arial"/>
          <w:lang w:eastAsia="en-GB" w:bidi="en-GB"/>
        </w:rPr>
      </w:pPr>
      <w:r w:rsidRPr="00CC6CC4">
        <w:rPr>
          <w:rFonts w:eastAsia="Arial" w:cs="Arial"/>
          <w:lang w:eastAsia="en-GB" w:bidi="en-GB"/>
        </w:rPr>
        <w:t>Avoid using short passwords, or using names or words that are known to be</w:t>
      </w:r>
      <w:r w:rsidRPr="00CC6CC4">
        <w:rPr>
          <w:rFonts w:eastAsia="Arial" w:cs="Arial"/>
          <w:spacing w:val="10"/>
          <w:lang w:eastAsia="en-GB" w:bidi="en-GB"/>
        </w:rPr>
        <w:t xml:space="preserve"> </w:t>
      </w:r>
      <w:r w:rsidRPr="00CC6CC4">
        <w:rPr>
          <w:rFonts w:eastAsia="Arial" w:cs="Arial"/>
          <w:lang w:eastAsia="en-GB" w:bidi="en-GB"/>
        </w:rPr>
        <w:t>associated</w:t>
      </w:r>
      <w:r w:rsidRPr="00CC6CC4">
        <w:rPr>
          <w:rFonts w:eastAsia="Arial" w:cs="Arial"/>
          <w:spacing w:val="10"/>
          <w:lang w:eastAsia="en-GB" w:bidi="en-GB"/>
        </w:rPr>
        <w:t xml:space="preserve"> </w:t>
      </w:r>
      <w:r w:rsidRPr="00CC6CC4">
        <w:rPr>
          <w:rFonts w:eastAsia="Arial" w:cs="Arial"/>
          <w:lang w:eastAsia="en-GB" w:bidi="en-GB"/>
        </w:rPr>
        <w:t>with</w:t>
      </w:r>
      <w:r w:rsidRPr="00CC6CC4">
        <w:rPr>
          <w:rFonts w:eastAsia="Arial" w:cs="Arial"/>
          <w:spacing w:val="10"/>
          <w:lang w:eastAsia="en-GB" w:bidi="en-GB"/>
        </w:rPr>
        <w:t xml:space="preserve"> </w:t>
      </w:r>
      <w:r w:rsidRPr="00CC6CC4">
        <w:rPr>
          <w:rFonts w:eastAsia="Arial" w:cs="Arial"/>
          <w:lang w:eastAsia="en-GB" w:bidi="en-GB"/>
        </w:rPr>
        <w:t>them</w:t>
      </w:r>
      <w:r w:rsidRPr="00CC6CC4">
        <w:rPr>
          <w:rFonts w:eastAsia="Arial" w:cs="Arial"/>
          <w:spacing w:val="10"/>
          <w:lang w:eastAsia="en-GB" w:bidi="en-GB"/>
        </w:rPr>
        <w:t xml:space="preserve"> </w:t>
      </w:r>
      <w:r w:rsidRPr="00CC6CC4">
        <w:rPr>
          <w:rFonts w:eastAsia="Arial" w:cs="Arial"/>
          <w:lang w:eastAsia="en-GB" w:bidi="en-GB"/>
        </w:rPr>
        <w:t>(e.g.</w:t>
      </w:r>
      <w:r w:rsidRPr="00CC6CC4">
        <w:rPr>
          <w:rFonts w:eastAsia="Arial" w:cs="Arial"/>
          <w:spacing w:val="10"/>
          <w:lang w:eastAsia="en-GB" w:bidi="en-GB"/>
        </w:rPr>
        <w:t xml:space="preserve"> </w:t>
      </w:r>
      <w:r w:rsidRPr="00CC6CC4">
        <w:rPr>
          <w:rFonts w:eastAsia="Arial" w:cs="Arial"/>
          <w:lang w:eastAsia="en-GB" w:bidi="en-GB"/>
        </w:rPr>
        <w:t>children</w:t>
      </w:r>
      <w:r w:rsidRPr="00CC6CC4">
        <w:rPr>
          <w:rFonts w:eastAsia="Arial" w:cs="Arial"/>
          <w:spacing w:val="10"/>
          <w:lang w:eastAsia="en-GB" w:bidi="en-GB"/>
        </w:rPr>
        <w:t xml:space="preserve"> </w:t>
      </w:r>
      <w:r w:rsidRPr="00CC6CC4">
        <w:rPr>
          <w:rFonts w:eastAsia="Arial" w:cs="Arial"/>
          <w:lang w:eastAsia="en-GB" w:bidi="en-GB"/>
        </w:rPr>
        <w:t>or</w:t>
      </w:r>
      <w:r w:rsidRPr="00CC6CC4">
        <w:rPr>
          <w:rFonts w:eastAsia="Arial" w:cs="Arial"/>
          <w:spacing w:val="8"/>
          <w:lang w:eastAsia="en-GB" w:bidi="en-GB"/>
        </w:rPr>
        <w:t xml:space="preserve"> </w:t>
      </w:r>
      <w:r w:rsidRPr="00CC6CC4">
        <w:rPr>
          <w:rFonts w:eastAsia="Arial" w:cs="Arial"/>
          <w:lang w:eastAsia="en-GB" w:bidi="en-GB"/>
        </w:rPr>
        <w:t>pet</w:t>
      </w:r>
      <w:r w:rsidRPr="00CC6CC4">
        <w:rPr>
          <w:rFonts w:eastAsia="Arial" w:cs="Arial"/>
          <w:spacing w:val="7"/>
          <w:lang w:eastAsia="en-GB" w:bidi="en-GB"/>
        </w:rPr>
        <w:t xml:space="preserve"> </w:t>
      </w:r>
      <w:r w:rsidRPr="00CC6CC4">
        <w:rPr>
          <w:rFonts w:eastAsia="Arial" w:cs="Arial"/>
          <w:lang w:eastAsia="en-GB" w:bidi="en-GB"/>
        </w:rPr>
        <w:t>names</w:t>
      </w:r>
      <w:r w:rsidRPr="00CC6CC4">
        <w:rPr>
          <w:rFonts w:eastAsia="Arial" w:cs="Arial"/>
          <w:spacing w:val="10"/>
          <w:lang w:eastAsia="en-GB" w:bidi="en-GB"/>
        </w:rPr>
        <w:t xml:space="preserve"> </w:t>
      </w:r>
      <w:r w:rsidRPr="00CC6CC4">
        <w:rPr>
          <w:rFonts w:eastAsia="Arial" w:cs="Arial"/>
          <w:lang w:eastAsia="en-GB" w:bidi="en-GB"/>
        </w:rPr>
        <w:t>or</w:t>
      </w:r>
      <w:r w:rsidRPr="00CC6CC4">
        <w:rPr>
          <w:rFonts w:eastAsia="Arial" w:cs="Arial"/>
          <w:spacing w:val="8"/>
          <w:lang w:eastAsia="en-GB" w:bidi="en-GB"/>
        </w:rPr>
        <w:t xml:space="preserve"> </w:t>
      </w:r>
      <w:r w:rsidRPr="00CC6CC4">
        <w:rPr>
          <w:rFonts w:eastAsia="Arial" w:cs="Arial"/>
          <w:lang w:eastAsia="en-GB" w:bidi="en-GB"/>
        </w:rPr>
        <w:t>birthdays).</w:t>
      </w:r>
      <w:r w:rsidRPr="00CC6CC4">
        <w:rPr>
          <w:rFonts w:eastAsia="Arial" w:cs="Arial"/>
          <w:spacing w:val="12"/>
          <w:lang w:eastAsia="en-GB" w:bidi="en-GB"/>
        </w:rPr>
        <w:t xml:space="preserve"> </w:t>
      </w:r>
      <w:r w:rsidRPr="00CC6CC4">
        <w:rPr>
          <w:rFonts w:eastAsia="Arial" w:cs="Arial"/>
          <w:lang w:eastAsia="en-GB" w:bidi="en-GB"/>
        </w:rPr>
        <w:t>Further information on passwords management is available from the Informatics Department.</w:t>
      </w:r>
    </w:p>
    <w:p w:rsidR="00CC6CC4" w:rsidRPr="00CC6CC4" w:rsidRDefault="00CC6CC4" w:rsidP="00E41E07">
      <w:pPr>
        <w:widowControl w:val="0"/>
        <w:numPr>
          <w:ilvl w:val="1"/>
          <w:numId w:val="37"/>
        </w:numPr>
        <w:tabs>
          <w:tab w:val="left" w:pos="998"/>
        </w:tabs>
        <w:autoSpaceDE w:val="0"/>
        <w:autoSpaceDN w:val="0"/>
        <w:spacing w:before="1" w:line="240" w:lineRule="auto"/>
        <w:ind w:left="1418" w:right="-23" w:hanging="425"/>
        <w:rPr>
          <w:rFonts w:ascii="Symbol" w:eastAsia="Arial" w:hAnsi="Symbol" w:cs="Arial"/>
          <w:lang w:eastAsia="en-GB" w:bidi="en-GB"/>
        </w:rPr>
      </w:pPr>
      <w:r w:rsidRPr="00CC6CC4">
        <w:rPr>
          <w:rFonts w:eastAsia="Arial" w:cs="Arial"/>
          <w:lang w:eastAsia="en-GB" w:bidi="en-GB"/>
        </w:rPr>
        <w:t>Where possible it is best to protect the monitor view to avoid patient’s information being</w:t>
      </w:r>
      <w:r w:rsidRPr="00CC6CC4">
        <w:rPr>
          <w:rFonts w:eastAsia="Arial" w:cs="Arial"/>
          <w:spacing w:val="-4"/>
          <w:lang w:eastAsia="en-GB" w:bidi="en-GB"/>
        </w:rPr>
        <w:t xml:space="preserve"> </w:t>
      </w:r>
      <w:r w:rsidRPr="00CC6CC4">
        <w:rPr>
          <w:rFonts w:eastAsia="Arial" w:cs="Arial"/>
          <w:lang w:eastAsia="en-GB" w:bidi="en-GB"/>
        </w:rPr>
        <w:t>seen.</w:t>
      </w:r>
    </w:p>
    <w:p w:rsidR="00CC6CC4" w:rsidRPr="00CC6CC4" w:rsidRDefault="00CC6CC4" w:rsidP="00E41E07">
      <w:pPr>
        <w:widowControl w:val="0"/>
        <w:numPr>
          <w:ilvl w:val="1"/>
          <w:numId w:val="37"/>
        </w:numPr>
        <w:tabs>
          <w:tab w:val="left" w:pos="998"/>
        </w:tabs>
        <w:autoSpaceDE w:val="0"/>
        <w:autoSpaceDN w:val="0"/>
        <w:spacing w:before="1" w:line="240" w:lineRule="auto"/>
        <w:ind w:left="1418" w:right="-23" w:hanging="425"/>
        <w:rPr>
          <w:rFonts w:ascii="Symbol" w:eastAsia="Arial" w:hAnsi="Symbol" w:cs="Arial"/>
          <w:lang w:eastAsia="en-GB" w:bidi="en-GB"/>
        </w:rPr>
      </w:pPr>
      <w:r w:rsidRPr="00CC6CC4">
        <w:rPr>
          <w:rFonts w:eastAsia="Arial" w:cs="Arial"/>
          <w:lang w:eastAsia="en-GB" w:bidi="en-GB"/>
        </w:rPr>
        <w:t>Not save any work that contains person</w:t>
      </w:r>
      <w:ins w:id="810" w:author="Camilla Bhondoo" w:date="2021-10-15T12:51:00Z">
        <w:r w:rsidR="00B54DFC">
          <w:rPr>
            <w:rFonts w:eastAsia="Arial" w:cs="Arial"/>
            <w:lang w:eastAsia="en-GB" w:bidi="en-GB"/>
          </w:rPr>
          <w:t>al data</w:t>
        </w:r>
      </w:ins>
      <w:r w:rsidRPr="00CC6CC4">
        <w:rPr>
          <w:rFonts w:eastAsia="Arial" w:cs="Arial"/>
          <w:lang w:eastAsia="en-GB" w:bidi="en-GB"/>
        </w:rPr>
        <w:t xml:space="preserve"> </w:t>
      </w:r>
      <w:del w:id="811" w:author="Camilla Bhondoo" w:date="2021-10-15T12:51:00Z">
        <w:r w:rsidRPr="00CC6CC4" w:rsidDel="00B54DFC">
          <w:rPr>
            <w:rFonts w:eastAsia="Arial" w:cs="Arial"/>
            <w:lang w:eastAsia="en-GB" w:bidi="en-GB"/>
          </w:rPr>
          <w:delText xml:space="preserve">identifiable information </w:delText>
        </w:r>
      </w:del>
      <w:r w:rsidRPr="00CC6CC4">
        <w:rPr>
          <w:rFonts w:eastAsia="Arial" w:cs="Arial"/>
          <w:lang w:eastAsia="en-GB" w:bidi="en-GB"/>
        </w:rPr>
        <w:t>to a shared drive where it would be accessible to unauthorised users</w:t>
      </w:r>
      <w:ins w:id="812" w:author="Camilla Bhondoo" w:date="2021-10-19T10:56:00Z">
        <w:r w:rsidR="00815E4E">
          <w:rPr>
            <w:rFonts w:eastAsia="Arial" w:cs="Arial"/>
            <w:lang w:eastAsia="en-GB" w:bidi="en-GB"/>
          </w:rPr>
          <w:t xml:space="preserve"> (i.e. staff member from another team)</w:t>
        </w:r>
      </w:ins>
      <w:r w:rsidRPr="00CC6CC4">
        <w:rPr>
          <w:rFonts w:eastAsia="Arial" w:cs="Arial"/>
          <w:lang w:eastAsia="en-GB" w:bidi="en-GB"/>
        </w:rPr>
        <w:t>.</w:t>
      </w:r>
    </w:p>
    <w:p w:rsidR="00601F54" w:rsidRPr="00B8423D" w:rsidRDefault="00601F54" w:rsidP="00B8423D">
      <w:pPr>
        <w:widowControl w:val="0"/>
        <w:autoSpaceDE w:val="0"/>
        <w:autoSpaceDN w:val="0"/>
        <w:spacing w:line="240" w:lineRule="auto"/>
        <w:rPr>
          <w:rFonts w:eastAsia="Arial" w:cs="Arial"/>
          <w:b/>
          <w:sz w:val="24"/>
          <w:szCs w:val="24"/>
          <w:lang w:eastAsia="en-GB" w:bidi="en-GB"/>
        </w:rPr>
      </w:pPr>
    </w:p>
    <w:p w:rsidR="00B8423D" w:rsidRPr="00B8423D" w:rsidRDefault="008A5791" w:rsidP="008A5791">
      <w:pPr>
        <w:pStyle w:val="Heading3"/>
        <w:numPr>
          <w:ilvl w:val="0"/>
          <w:numId w:val="0"/>
        </w:numPr>
        <w:rPr>
          <w:lang w:eastAsia="en-GB" w:bidi="en-GB"/>
        </w:rPr>
      </w:pPr>
      <w:bookmarkStart w:id="813" w:name="_bookmark58"/>
      <w:bookmarkStart w:id="814" w:name="_Toc85546808"/>
      <w:bookmarkEnd w:id="813"/>
      <w:r>
        <w:rPr>
          <w:lang w:eastAsia="en-GB" w:bidi="en-GB"/>
        </w:rPr>
        <w:t>7.2.5</w:t>
      </w:r>
      <w:r w:rsidR="008D18F5" w:rsidRPr="005A6D72">
        <w:rPr>
          <w:lang w:eastAsia="en-GB" w:bidi="en-GB"/>
        </w:rPr>
        <w:t xml:space="preserve">. </w:t>
      </w:r>
      <w:r w:rsidR="00B8423D" w:rsidRPr="00B8423D">
        <w:rPr>
          <w:lang w:eastAsia="en-GB" w:bidi="en-GB"/>
        </w:rPr>
        <w:t>Patient</w:t>
      </w:r>
      <w:r w:rsidR="00B8423D" w:rsidRPr="00B8423D">
        <w:rPr>
          <w:spacing w:val="-1"/>
          <w:lang w:eastAsia="en-GB" w:bidi="en-GB"/>
        </w:rPr>
        <w:t xml:space="preserve"> </w:t>
      </w:r>
      <w:r w:rsidR="00B8423D" w:rsidRPr="00B8423D">
        <w:rPr>
          <w:lang w:eastAsia="en-GB" w:bidi="en-GB"/>
        </w:rPr>
        <w:t>Records</w:t>
      </w:r>
      <w:bookmarkEnd w:id="814"/>
    </w:p>
    <w:p w:rsidR="00B8423D" w:rsidRPr="00B8423D" w:rsidRDefault="00B8423D" w:rsidP="008D18F5">
      <w:pPr>
        <w:widowControl w:val="0"/>
        <w:autoSpaceDE w:val="0"/>
        <w:autoSpaceDN w:val="0"/>
        <w:spacing w:line="240" w:lineRule="auto"/>
        <w:ind w:right="119"/>
        <w:rPr>
          <w:rFonts w:eastAsia="Arial" w:cs="Arial"/>
          <w:lang w:eastAsia="en-GB" w:bidi="en-GB"/>
        </w:rPr>
      </w:pPr>
      <w:r w:rsidRPr="00B8423D">
        <w:rPr>
          <w:rFonts w:eastAsia="Arial" w:cs="Arial"/>
          <w:lang w:eastAsia="en-GB" w:bidi="en-GB"/>
        </w:rPr>
        <w:t>Maintaining proper records is vital to patient care. If records are inaccurate, decisions that could potentially cause harm to the patient may be made. If information is recorded inconsistently, then records are harder to interpret, resulting in delays and possible errors. The information may be needed not only for the immediate treatment of the patient and the audit of that care, but also to support future research that could lead to better treatments in the future. The practical value of privacy enhancing measures and anonymised techniques will be undermined if the information they are designed to safeguard is unreliable.</w:t>
      </w:r>
    </w:p>
    <w:p w:rsidR="00B8423D" w:rsidRPr="00B8423D" w:rsidRDefault="00B8423D" w:rsidP="00B8423D">
      <w:pPr>
        <w:widowControl w:val="0"/>
        <w:autoSpaceDE w:val="0"/>
        <w:autoSpaceDN w:val="0"/>
        <w:spacing w:line="240" w:lineRule="auto"/>
        <w:rPr>
          <w:rFonts w:eastAsia="Arial" w:cs="Arial"/>
          <w:sz w:val="24"/>
          <w:szCs w:val="24"/>
          <w:lang w:eastAsia="en-GB" w:bidi="en-GB"/>
        </w:rPr>
      </w:pPr>
    </w:p>
    <w:p w:rsidR="00B8423D" w:rsidRPr="00B8423D" w:rsidRDefault="00B8423D" w:rsidP="00BA218E">
      <w:pPr>
        <w:rPr>
          <w:lang w:eastAsia="en-GB" w:bidi="en-GB"/>
        </w:rPr>
      </w:pPr>
      <w:r w:rsidRPr="00B8423D">
        <w:rPr>
          <w:lang w:eastAsia="en-GB" w:bidi="en-GB"/>
        </w:rPr>
        <w:t>Patient’s records should be factual, consistent and accurate and;</w:t>
      </w:r>
    </w:p>
    <w:p w:rsidR="00B8423D" w:rsidRPr="00B8423D" w:rsidRDefault="00B8423D" w:rsidP="00E41E07">
      <w:pPr>
        <w:widowControl w:val="0"/>
        <w:numPr>
          <w:ilvl w:val="0"/>
          <w:numId w:val="32"/>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Be written down as soon as possible after the event has occurred providing current information on the care and condition of the</w:t>
      </w:r>
      <w:r w:rsidRPr="00B8423D">
        <w:rPr>
          <w:rFonts w:eastAsia="Arial" w:cs="Arial"/>
          <w:spacing w:val="-17"/>
          <w:lang w:eastAsia="en-GB" w:bidi="en-GB"/>
        </w:rPr>
        <w:t xml:space="preserve"> </w:t>
      </w:r>
      <w:r w:rsidRPr="00B8423D">
        <w:rPr>
          <w:rFonts w:eastAsia="Arial" w:cs="Arial"/>
          <w:lang w:eastAsia="en-GB" w:bidi="en-GB"/>
        </w:rPr>
        <w:t>patient</w:t>
      </w:r>
    </w:p>
    <w:p w:rsidR="00B8423D" w:rsidRPr="00B8423D" w:rsidRDefault="00B8423D" w:rsidP="00E41E07">
      <w:pPr>
        <w:widowControl w:val="0"/>
        <w:numPr>
          <w:ilvl w:val="0"/>
          <w:numId w:val="32"/>
        </w:numPr>
        <w:tabs>
          <w:tab w:val="left" w:pos="998"/>
        </w:tabs>
        <w:autoSpaceDE w:val="0"/>
        <w:autoSpaceDN w:val="0"/>
        <w:spacing w:line="291" w:lineRule="exact"/>
        <w:ind w:right="-23"/>
        <w:rPr>
          <w:rFonts w:eastAsia="Arial" w:cs="Arial"/>
          <w:lang w:eastAsia="en-GB" w:bidi="en-GB"/>
        </w:rPr>
      </w:pPr>
      <w:r w:rsidRPr="00B8423D">
        <w:rPr>
          <w:rFonts w:eastAsia="Arial" w:cs="Arial"/>
          <w:lang w:eastAsia="en-GB" w:bidi="en-GB"/>
        </w:rPr>
        <w:t>Be written clearly, legibly and in such a manner that they cannot be</w:t>
      </w:r>
      <w:r w:rsidRPr="00B8423D">
        <w:rPr>
          <w:rFonts w:eastAsia="Arial" w:cs="Arial"/>
          <w:spacing w:val="-18"/>
          <w:lang w:eastAsia="en-GB" w:bidi="en-GB"/>
        </w:rPr>
        <w:t xml:space="preserve"> </w:t>
      </w:r>
      <w:r w:rsidRPr="00B8423D">
        <w:rPr>
          <w:rFonts w:eastAsia="Arial" w:cs="Arial"/>
          <w:lang w:eastAsia="en-GB" w:bidi="en-GB"/>
        </w:rPr>
        <w:t>erased</w:t>
      </w:r>
    </w:p>
    <w:p w:rsidR="00B8423D" w:rsidRPr="00B8423D" w:rsidRDefault="00B8423D" w:rsidP="00E41E07">
      <w:pPr>
        <w:widowControl w:val="0"/>
        <w:numPr>
          <w:ilvl w:val="0"/>
          <w:numId w:val="32"/>
        </w:numPr>
        <w:tabs>
          <w:tab w:val="left" w:pos="998"/>
        </w:tabs>
        <w:autoSpaceDE w:val="0"/>
        <w:autoSpaceDN w:val="0"/>
        <w:spacing w:line="240" w:lineRule="auto"/>
        <w:ind w:right="-23"/>
        <w:jc w:val="both"/>
        <w:rPr>
          <w:rFonts w:eastAsia="Arial" w:cs="Arial"/>
          <w:lang w:eastAsia="en-GB" w:bidi="en-GB"/>
        </w:rPr>
      </w:pPr>
      <w:r w:rsidRPr="00B8423D">
        <w:rPr>
          <w:rFonts w:eastAsia="Arial" w:cs="Arial"/>
          <w:lang w:eastAsia="en-GB" w:bidi="en-GB"/>
        </w:rPr>
        <w:t>Be written in such a manner that any alterations or additions are dated, timed and signed in such a way that the original entry can still be read clearly</w:t>
      </w:r>
    </w:p>
    <w:p w:rsidR="00B8423D" w:rsidRPr="00B8423D" w:rsidRDefault="00B8423D" w:rsidP="00E41E07">
      <w:pPr>
        <w:widowControl w:val="0"/>
        <w:numPr>
          <w:ilvl w:val="0"/>
          <w:numId w:val="32"/>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Be accurately dated, timed and signed or otherwise identified with the name of the author being printed alongside the first</w:t>
      </w:r>
      <w:r w:rsidRPr="00B8423D">
        <w:rPr>
          <w:rFonts w:eastAsia="Arial" w:cs="Arial"/>
          <w:spacing w:val="-10"/>
          <w:lang w:eastAsia="en-GB" w:bidi="en-GB"/>
        </w:rPr>
        <w:t xml:space="preserve"> </w:t>
      </w:r>
      <w:r w:rsidRPr="00B8423D">
        <w:rPr>
          <w:rFonts w:eastAsia="Arial" w:cs="Arial"/>
          <w:lang w:eastAsia="en-GB" w:bidi="en-GB"/>
        </w:rPr>
        <w:t>entry</w:t>
      </w:r>
    </w:p>
    <w:p w:rsidR="00B8423D" w:rsidRPr="00B8423D" w:rsidRDefault="00B8423D" w:rsidP="00E41E07">
      <w:pPr>
        <w:widowControl w:val="0"/>
        <w:numPr>
          <w:ilvl w:val="0"/>
          <w:numId w:val="32"/>
        </w:numPr>
        <w:tabs>
          <w:tab w:val="left" w:pos="998"/>
        </w:tabs>
        <w:autoSpaceDE w:val="0"/>
        <w:autoSpaceDN w:val="0"/>
        <w:spacing w:line="291" w:lineRule="exact"/>
        <w:ind w:right="-23"/>
        <w:rPr>
          <w:rFonts w:eastAsia="Arial" w:cs="Arial"/>
          <w:lang w:eastAsia="en-GB" w:bidi="en-GB"/>
        </w:rPr>
      </w:pPr>
      <w:r w:rsidRPr="00B8423D">
        <w:rPr>
          <w:rFonts w:eastAsia="Arial" w:cs="Arial"/>
          <w:lang w:eastAsia="en-GB" w:bidi="en-GB"/>
        </w:rPr>
        <w:t>Be legible on any</w:t>
      </w:r>
      <w:r w:rsidRPr="00B8423D">
        <w:rPr>
          <w:rFonts w:eastAsia="Arial" w:cs="Arial"/>
          <w:spacing w:val="-4"/>
          <w:lang w:eastAsia="en-GB" w:bidi="en-GB"/>
        </w:rPr>
        <w:t xml:space="preserve"> </w:t>
      </w:r>
      <w:r w:rsidRPr="00B8423D">
        <w:rPr>
          <w:rFonts w:eastAsia="Arial" w:cs="Arial"/>
          <w:lang w:eastAsia="en-GB" w:bidi="en-GB"/>
        </w:rPr>
        <w:t>photocopies</w:t>
      </w:r>
    </w:p>
    <w:p w:rsidR="00B8423D" w:rsidRPr="00B8423D" w:rsidRDefault="00B8423D" w:rsidP="00E41E07">
      <w:pPr>
        <w:widowControl w:val="0"/>
        <w:numPr>
          <w:ilvl w:val="0"/>
          <w:numId w:val="32"/>
        </w:numPr>
        <w:tabs>
          <w:tab w:val="left" w:pos="998"/>
        </w:tabs>
        <w:autoSpaceDE w:val="0"/>
        <w:autoSpaceDN w:val="0"/>
        <w:spacing w:line="292" w:lineRule="exact"/>
        <w:ind w:right="-23"/>
        <w:rPr>
          <w:rFonts w:eastAsia="Arial" w:cs="Arial"/>
          <w:lang w:eastAsia="en-GB" w:bidi="en-GB"/>
        </w:rPr>
      </w:pPr>
      <w:r w:rsidRPr="00B8423D">
        <w:rPr>
          <w:rFonts w:eastAsia="Arial" w:cs="Arial"/>
          <w:lang w:eastAsia="en-GB" w:bidi="en-GB"/>
        </w:rPr>
        <w:t>Be written wherever applicable with the involvement of the patient or</w:t>
      </w:r>
      <w:r w:rsidRPr="00B8423D">
        <w:rPr>
          <w:rFonts w:eastAsia="Arial" w:cs="Arial"/>
          <w:spacing w:val="-14"/>
          <w:lang w:eastAsia="en-GB" w:bidi="en-GB"/>
        </w:rPr>
        <w:t xml:space="preserve"> </w:t>
      </w:r>
      <w:r w:rsidRPr="00B8423D">
        <w:rPr>
          <w:rFonts w:eastAsia="Arial" w:cs="Arial"/>
          <w:lang w:eastAsia="en-GB" w:bidi="en-GB"/>
        </w:rPr>
        <w:t>carer</w:t>
      </w:r>
    </w:p>
    <w:p w:rsidR="00B8423D" w:rsidRPr="00B8423D" w:rsidRDefault="00B8423D" w:rsidP="00E41E07">
      <w:pPr>
        <w:widowControl w:val="0"/>
        <w:numPr>
          <w:ilvl w:val="0"/>
          <w:numId w:val="32"/>
        </w:numPr>
        <w:tabs>
          <w:tab w:val="left" w:pos="998"/>
        </w:tabs>
        <w:autoSpaceDE w:val="0"/>
        <w:autoSpaceDN w:val="0"/>
        <w:spacing w:line="240" w:lineRule="auto"/>
        <w:ind w:right="-23"/>
        <w:jc w:val="both"/>
        <w:rPr>
          <w:rFonts w:eastAsia="Arial" w:cs="Arial"/>
          <w:lang w:eastAsia="en-GB" w:bidi="en-GB"/>
        </w:rPr>
      </w:pPr>
      <w:r w:rsidRPr="00B8423D">
        <w:rPr>
          <w:rFonts w:eastAsia="Arial" w:cs="Arial"/>
          <w:lang w:eastAsia="en-GB" w:bidi="en-GB"/>
        </w:rPr>
        <w:t>Be clear, unambiguous (preferably concise) and written in terms that the patient can understand. Abbreviations if used should follow common conventions</w:t>
      </w:r>
    </w:p>
    <w:p w:rsidR="00B8423D" w:rsidRPr="00B8423D" w:rsidRDefault="00B8423D" w:rsidP="00E41E07">
      <w:pPr>
        <w:widowControl w:val="0"/>
        <w:numPr>
          <w:ilvl w:val="0"/>
          <w:numId w:val="32"/>
        </w:numPr>
        <w:tabs>
          <w:tab w:val="left" w:pos="998"/>
        </w:tabs>
        <w:autoSpaceDE w:val="0"/>
        <w:autoSpaceDN w:val="0"/>
        <w:spacing w:line="293" w:lineRule="exact"/>
        <w:ind w:right="-23"/>
        <w:rPr>
          <w:rFonts w:eastAsia="Arial" w:cs="Arial"/>
          <w:lang w:eastAsia="en-GB" w:bidi="en-GB"/>
        </w:rPr>
      </w:pPr>
      <w:r w:rsidRPr="00B8423D">
        <w:rPr>
          <w:rFonts w:eastAsia="Arial" w:cs="Arial"/>
          <w:lang w:eastAsia="en-GB" w:bidi="en-GB"/>
        </w:rPr>
        <w:t>Be</w:t>
      </w:r>
      <w:r w:rsidRPr="00B8423D">
        <w:rPr>
          <w:rFonts w:eastAsia="Arial" w:cs="Arial"/>
          <w:spacing w:val="-1"/>
          <w:lang w:eastAsia="en-GB" w:bidi="en-GB"/>
        </w:rPr>
        <w:t xml:space="preserve"> </w:t>
      </w:r>
      <w:r w:rsidRPr="00B8423D">
        <w:rPr>
          <w:rFonts w:eastAsia="Arial" w:cs="Arial"/>
          <w:lang w:eastAsia="en-GB" w:bidi="en-GB"/>
        </w:rPr>
        <w:t>consecutive</w:t>
      </w:r>
    </w:p>
    <w:p w:rsidR="00B8423D" w:rsidRPr="00B8423D" w:rsidRDefault="00B8423D" w:rsidP="00E41E07">
      <w:pPr>
        <w:widowControl w:val="0"/>
        <w:numPr>
          <w:ilvl w:val="0"/>
          <w:numId w:val="32"/>
        </w:numPr>
        <w:tabs>
          <w:tab w:val="left" w:pos="998"/>
        </w:tabs>
        <w:autoSpaceDE w:val="0"/>
        <w:autoSpaceDN w:val="0"/>
        <w:spacing w:line="292" w:lineRule="exact"/>
        <w:ind w:right="-23"/>
        <w:rPr>
          <w:rFonts w:eastAsia="Arial" w:cs="Arial"/>
          <w:lang w:eastAsia="en-GB" w:bidi="en-GB"/>
        </w:rPr>
      </w:pPr>
      <w:r w:rsidRPr="00B8423D">
        <w:rPr>
          <w:rFonts w:eastAsia="Arial" w:cs="Arial"/>
          <w:lang w:eastAsia="en-GB" w:bidi="en-GB"/>
        </w:rPr>
        <w:t>Use standard techniques and protocols (for electronic</w:t>
      </w:r>
      <w:r w:rsidRPr="00B8423D">
        <w:rPr>
          <w:rFonts w:eastAsia="Arial" w:cs="Arial"/>
          <w:spacing w:val="-4"/>
          <w:lang w:eastAsia="en-GB" w:bidi="en-GB"/>
        </w:rPr>
        <w:t xml:space="preserve"> </w:t>
      </w:r>
      <w:r w:rsidRPr="00B8423D">
        <w:rPr>
          <w:rFonts w:eastAsia="Arial" w:cs="Arial"/>
          <w:lang w:eastAsia="en-GB" w:bidi="en-GB"/>
        </w:rPr>
        <w:t>records)</w:t>
      </w:r>
    </w:p>
    <w:p w:rsidR="00B8423D" w:rsidRPr="00B8423D" w:rsidRDefault="00B8423D" w:rsidP="00E41E07">
      <w:pPr>
        <w:widowControl w:val="0"/>
        <w:numPr>
          <w:ilvl w:val="0"/>
          <w:numId w:val="32"/>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Be written so as to be compliant with the Race Relations Act and the Disability Discrimination</w:t>
      </w:r>
      <w:r w:rsidRPr="00B8423D">
        <w:rPr>
          <w:rFonts w:eastAsia="Arial" w:cs="Arial"/>
          <w:spacing w:val="-4"/>
          <w:lang w:eastAsia="en-GB" w:bidi="en-GB"/>
        </w:rPr>
        <w:t xml:space="preserve"> </w:t>
      </w:r>
      <w:r w:rsidRPr="00B8423D">
        <w:rPr>
          <w:rFonts w:eastAsia="Arial" w:cs="Arial"/>
          <w:lang w:eastAsia="en-GB" w:bidi="en-GB"/>
        </w:rPr>
        <w:t>Act</w:t>
      </w:r>
    </w:p>
    <w:p w:rsidR="00B8423D" w:rsidRPr="00B8423D" w:rsidRDefault="00B8423D" w:rsidP="008D18F5">
      <w:pPr>
        <w:widowControl w:val="0"/>
        <w:autoSpaceDE w:val="0"/>
        <w:autoSpaceDN w:val="0"/>
        <w:spacing w:before="4" w:line="240" w:lineRule="auto"/>
        <w:ind w:right="-23"/>
        <w:rPr>
          <w:rFonts w:eastAsia="Arial" w:cs="Arial"/>
          <w:lang w:eastAsia="en-GB" w:bidi="en-GB"/>
        </w:rPr>
      </w:pPr>
    </w:p>
    <w:p w:rsidR="00B8423D" w:rsidRPr="00B8423D" w:rsidRDefault="00B8423D" w:rsidP="00BA218E">
      <w:pPr>
        <w:rPr>
          <w:rFonts w:eastAsia="Arial" w:cs="Arial"/>
          <w:bCs/>
          <w:lang w:eastAsia="en-GB" w:bidi="en-GB"/>
        </w:rPr>
      </w:pPr>
      <w:r w:rsidRPr="00BA218E">
        <w:t>Be relevant and useful</w:t>
      </w:r>
      <w:r w:rsidR="008D18F5">
        <w:rPr>
          <w:rFonts w:eastAsia="Arial" w:cs="Arial"/>
          <w:bCs/>
          <w:lang w:eastAsia="en-GB" w:bidi="en-GB"/>
        </w:rPr>
        <w:t>:</w:t>
      </w:r>
    </w:p>
    <w:p w:rsidR="00B8423D" w:rsidRPr="00B8423D" w:rsidRDefault="00B8423D" w:rsidP="00E41E07">
      <w:pPr>
        <w:widowControl w:val="0"/>
        <w:numPr>
          <w:ilvl w:val="0"/>
          <w:numId w:val="33"/>
        </w:numPr>
        <w:tabs>
          <w:tab w:val="left" w:pos="998"/>
        </w:tabs>
        <w:autoSpaceDE w:val="0"/>
        <w:autoSpaceDN w:val="0"/>
        <w:spacing w:line="293" w:lineRule="exact"/>
        <w:ind w:right="-23"/>
        <w:rPr>
          <w:rFonts w:eastAsia="Arial" w:cs="Arial"/>
          <w:lang w:eastAsia="en-GB" w:bidi="en-GB"/>
        </w:rPr>
      </w:pPr>
      <w:r w:rsidRPr="00B8423D">
        <w:rPr>
          <w:rFonts w:eastAsia="Arial" w:cs="Arial"/>
          <w:lang w:eastAsia="en-GB" w:bidi="en-GB"/>
        </w:rPr>
        <w:t>Identify problems that have arisen and the action taken to rectify</w:t>
      </w:r>
      <w:r w:rsidRPr="00B8423D">
        <w:rPr>
          <w:rFonts w:eastAsia="Arial" w:cs="Arial"/>
          <w:spacing w:val="-22"/>
          <w:lang w:eastAsia="en-GB" w:bidi="en-GB"/>
        </w:rPr>
        <w:t xml:space="preserve"> </w:t>
      </w:r>
      <w:r w:rsidRPr="00B8423D">
        <w:rPr>
          <w:rFonts w:eastAsia="Arial" w:cs="Arial"/>
          <w:lang w:eastAsia="en-GB" w:bidi="en-GB"/>
        </w:rPr>
        <w:t>them</w:t>
      </w:r>
    </w:p>
    <w:p w:rsidR="00B8423D" w:rsidRPr="00B8423D" w:rsidRDefault="00B8423D" w:rsidP="00E41E07">
      <w:pPr>
        <w:widowControl w:val="0"/>
        <w:numPr>
          <w:ilvl w:val="0"/>
          <w:numId w:val="33"/>
        </w:numPr>
        <w:tabs>
          <w:tab w:val="left" w:pos="998"/>
          <w:tab w:val="left" w:pos="5696"/>
        </w:tabs>
        <w:autoSpaceDE w:val="0"/>
        <w:autoSpaceDN w:val="0"/>
        <w:spacing w:before="4" w:line="232" w:lineRule="auto"/>
        <w:ind w:right="-23"/>
        <w:rPr>
          <w:rFonts w:eastAsia="Arial" w:cs="Arial"/>
          <w:lang w:eastAsia="en-GB" w:bidi="en-GB"/>
        </w:rPr>
      </w:pPr>
      <w:r w:rsidRPr="00B8423D">
        <w:rPr>
          <w:rFonts w:eastAsia="Arial" w:cs="Arial"/>
          <w:lang w:eastAsia="en-GB" w:bidi="en-GB"/>
        </w:rPr>
        <w:t xml:space="preserve">Provide  evidence  of  the </w:t>
      </w:r>
      <w:r w:rsidRPr="00B8423D">
        <w:rPr>
          <w:rFonts w:eastAsia="Arial" w:cs="Arial"/>
          <w:spacing w:val="33"/>
          <w:lang w:eastAsia="en-GB" w:bidi="en-GB"/>
        </w:rPr>
        <w:t xml:space="preserve"> </w:t>
      </w:r>
      <w:r w:rsidRPr="00B8423D">
        <w:rPr>
          <w:rFonts w:eastAsia="Arial" w:cs="Arial"/>
          <w:lang w:eastAsia="en-GB" w:bidi="en-GB"/>
        </w:rPr>
        <w:t xml:space="preserve">care </w:t>
      </w:r>
      <w:r w:rsidRPr="00B8423D">
        <w:rPr>
          <w:rFonts w:eastAsia="Arial" w:cs="Arial"/>
          <w:spacing w:val="5"/>
          <w:lang w:eastAsia="en-GB" w:bidi="en-GB"/>
        </w:rPr>
        <w:t xml:space="preserve"> </w:t>
      </w:r>
      <w:r w:rsidRPr="00B8423D">
        <w:rPr>
          <w:rFonts w:eastAsia="Arial" w:cs="Arial"/>
          <w:lang w:eastAsia="en-GB" w:bidi="en-GB"/>
        </w:rPr>
        <w:t>planned,</w:t>
      </w:r>
      <w:r w:rsidRPr="00B8423D">
        <w:rPr>
          <w:rFonts w:eastAsia="Arial" w:cs="Arial"/>
          <w:lang w:eastAsia="en-GB" w:bidi="en-GB"/>
        </w:rPr>
        <w:tab/>
        <w:t>the decision made, the care delivered and the information shared</w:t>
      </w:r>
    </w:p>
    <w:p w:rsidR="00B8423D" w:rsidRPr="00B8423D" w:rsidRDefault="00B8423D" w:rsidP="00E41E07">
      <w:pPr>
        <w:widowControl w:val="0"/>
        <w:numPr>
          <w:ilvl w:val="0"/>
          <w:numId w:val="33"/>
        </w:numPr>
        <w:tabs>
          <w:tab w:val="left" w:pos="998"/>
        </w:tabs>
        <w:autoSpaceDE w:val="0"/>
        <w:autoSpaceDN w:val="0"/>
        <w:spacing w:before="3" w:line="240" w:lineRule="auto"/>
        <w:ind w:right="-23"/>
        <w:rPr>
          <w:rFonts w:eastAsia="Arial" w:cs="Arial"/>
          <w:lang w:eastAsia="en-GB" w:bidi="en-GB"/>
        </w:rPr>
      </w:pPr>
      <w:r w:rsidRPr="00B8423D">
        <w:rPr>
          <w:rFonts w:eastAsia="Arial" w:cs="Arial"/>
          <w:lang w:eastAsia="en-GB" w:bidi="en-GB"/>
        </w:rPr>
        <w:t>Provide evidence of actions agreed with the patient (including consent to treatment and/or consent to disclose</w:t>
      </w:r>
      <w:r w:rsidRPr="00B8423D">
        <w:rPr>
          <w:rFonts w:eastAsia="Arial" w:cs="Arial"/>
          <w:spacing w:val="-2"/>
          <w:lang w:eastAsia="en-GB" w:bidi="en-GB"/>
        </w:rPr>
        <w:t xml:space="preserve"> </w:t>
      </w:r>
      <w:r w:rsidRPr="00B8423D">
        <w:rPr>
          <w:rFonts w:eastAsia="Arial" w:cs="Arial"/>
          <w:lang w:eastAsia="en-GB" w:bidi="en-GB"/>
        </w:rPr>
        <w:t>information)</w:t>
      </w:r>
    </w:p>
    <w:p w:rsidR="00B8423D" w:rsidRPr="00B8423D" w:rsidRDefault="00B8423D" w:rsidP="008D18F5">
      <w:pPr>
        <w:widowControl w:val="0"/>
        <w:autoSpaceDE w:val="0"/>
        <w:autoSpaceDN w:val="0"/>
        <w:spacing w:before="10" w:line="240" w:lineRule="auto"/>
        <w:ind w:right="-23"/>
        <w:rPr>
          <w:rFonts w:eastAsia="Arial" w:cs="Arial"/>
          <w:lang w:eastAsia="en-GB" w:bidi="en-GB"/>
        </w:rPr>
      </w:pPr>
    </w:p>
    <w:p w:rsidR="00B8423D" w:rsidRPr="00B8423D" w:rsidRDefault="00B8423D" w:rsidP="00BA218E">
      <w:pPr>
        <w:rPr>
          <w:lang w:eastAsia="en-GB" w:bidi="en-GB"/>
        </w:rPr>
      </w:pPr>
      <w:r w:rsidRPr="00B8423D">
        <w:rPr>
          <w:lang w:eastAsia="en-GB" w:bidi="en-GB"/>
        </w:rPr>
        <w:t>And include:</w:t>
      </w:r>
    </w:p>
    <w:p w:rsidR="00B8423D" w:rsidRPr="00B8423D" w:rsidRDefault="00B8423D" w:rsidP="00E41E07">
      <w:pPr>
        <w:widowControl w:val="0"/>
        <w:numPr>
          <w:ilvl w:val="0"/>
          <w:numId w:val="34"/>
        </w:numPr>
        <w:tabs>
          <w:tab w:val="left" w:pos="998"/>
          <w:tab w:val="left" w:pos="2113"/>
          <w:tab w:val="left" w:pos="3827"/>
          <w:tab w:val="left" w:pos="5601"/>
          <w:tab w:val="left" w:pos="6462"/>
          <w:tab w:val="left" w:pos="7764"/>
        </w:tabs>
        <w:autoSpaceDE w:val="0"/>
        <w:autoSpaceDN w:val="0"/>
        <w:spacing w:line="240" w:lineRule="auto"/>
        <w:ind w:right="-23"/>
        <w:rPr>
          <w:rFonts w:eastAsia="Arial" w:cs="Arial"/>
          <w:lang w:eastAsia="en-GB" w:bidi="en-GB"/>
        </w:rPr>
      </w:pPr>
      <w:r w:rsidRPr="00B8423D">
        <w:rPr>
          <w:rFonts w:eastAsia="Arial" w:cs="Arial"/>
          <w:lang w:eastAsia="en-GB" w:bidi="en-GB"/>
        </w:rPr>
        <w:t>Medical observations;</w:t>
      </w:r>
      <w:r w:rsidRPr="00B8423D">
        <w:rPr>
          <w:rFonts w:eastAsia="Arial" w:cs="Arial"/>
          <w:lang w:eastAsia="en-GB" w:bidi="en-GB"/>
        </w:rPr>
        <w:tab/>
        <w:t>examinations,</w:t>
      </w:r>
      <w:r w:rsidRPr="00B8423D">
        <w:rPr>
          <w:rFonts w:eastAsia="Arial" w:cs="Arial"/>
          <w:lang w:eastAsia="en-GB" w:bidi="en-GB"/>
        </w:rPr>
        <w:tab/>
        <w:t>tests,</w:t>
      </w:r>
      <w:r w:rsidRPr="00B8423D">
        <w:rPr>
          <w:rFonts w:eastAsia="Arial" w:cs="Arial"/>
          <w:lang w:eastAsia="en-GB" w:bidi="en-GB"/>
        </w:rPr>
        <w:tab/>
        <w:t>diagnosis</w:t>
      </w:r>
      <w:r w:rsidRPr="00B8423D">
        <w:rPr>
          <w:rFonts w:eastAsia="Arial" w:cs="Arial"/>
          <w:lang w:eastAsia="en-GB" w:bidi="en-GB"/>
        </w:rPr>
        <w:tab/>
      </w:r>
      <w:r w:rsidRPr="00B8423D">
        <w:rPr>
          <w:rFonts w:eastAsia="Arial" w:cs="Arial"/>
          <w:w w:val="95"/>
          <w:lang w:eastAsia="en-GB" w:bidi="en-GB"/>
        </w:rPr>
        <w:t xml:space="preserve">prognoses, </w:t>
      </w:r>
      <w:r w:rsidRPr="00B8423D">
        <w:rPr>
          <w:rFonts w:eastAsia="Arial" w:cs="Arial"/>
          <w:lang w:eastAsia="en-GB" w:bidi="en-GB"/>
        </w:rPr>
        <w:t>prescriptions and other</w:t>
      </w:r>
      <w:r w:rsidRPr="00B8423D">
        <w:rPr>
          <w:rFonts w:eastAsia="Arial" w:cs="Arial"/>
          <w:spacing w:val="-9"/>
          <w:lang w:eastAsia="en-GB" w:bidi="en-GB"/>
        </w:rPr>
        <w:t xml:space="preserve"> </w:t>
      </w:r>
      <w:r w:rsidRPr="00B8423D">
        <w:rPr>
          <w:rFonts w:eastAsia="Arial" w:cs="Arial"/>
          <w:lang w:eastAsia="en-GB" w:bidi="en-GB"/>
        </w:rPr>
        <w:t>treatments</w:t>
      </w:r>
    </w:p>
    <w:p w:rsidR="00B8423D" w:rsidRPr="00B8423D" w:rsidRDefault="00B8423D" w:rsidP="00E41E07">
      <w:pPr>
        <w:widowControl w:val="0"/>
        <w:numPr>
          <w:ilvl w:val="0"/>
          <w:numId w:val="34"/>
        </w:numPr>
        <w:tabs>
          <w:tab w:val="left" w:pos="998"/>
        </w:tabs>
        <w:autoSpaceDE w:val="0"/>
        <w:autoSpaceDN w:val="0"/>
        <w:spacing w:line="240" w:lineRule="auto"/>
        <w:ind w:right="-23"/>
        <w:rPr>
          <w:rFonts w:eastAsia="Arial" w:cs="Arial"/>
          <w:lang w:eastAsia="en-GB" w:bidi="en-GB"/>
        </w:rPr>
      </w:pPr>
      <w:r w:rsidRPr="00B8423D">
        <w:rPr>
          <w:rFonts w:eastAsia="Arial" w:cs="Arial"/>
          <w:lang w:eastAsia="en-GB" w:bidi="en-GB"/>
        </w:rPr>
        <w:t>Relevant disclosures by the patient –pertinent to understanding cause or effecting</w:t>
      </w:r>
      <w:r w:rsidRPr="00B8423D">
        <w:rPr>
          <w:rFonts w:eastAsia="Arial" w:cs="Arial"/>
          <w:spacing w:val="-3"/>
          <w:lang w:eastAsia="en-GB" w:bidi="en-GB"/>
        </w:rPr>
        <w:t xml:space="preserve"> </w:t>
      </w:r>
      <w:r w:rsidRPr="00B8423D">
        <w:rPr>
          <w:rFonts w:eastAsia="Arial" w:cs="Arial"/>
          <w:lang w:eastAsia="en-GB" w:bidi="en-GB"/>
        </w:rPr>
        <w:t>cure/treatment</w:t>
      </w:r>
    </w:p>
    <w:p w:rsidR="00B8423D" w:rsidRPr="00B8423D" w:rsidRDefault="00B8423D" w:rsidP="00E41E07">
      <w:pPr>
        <w:widowControl w:val="0"/>
        <w:numPr>
          <w:ilvl w:val="0"/>
          <w:numId w:val="34"/>
        </w:numPr>
        <w:tabs>
          <w:tab w:val="left" w:pos="998"/>
        </w:tabs>
        <w:autoSpaceDE w:val="0"/>
        <w:autoSpaceDN w:val="0"/>
        <w:spacing w:line="291" w:lineRule="exact"/>
        <w:ind w:right="-23"/>
        <w:rPr>
          <w:rFonts w:eastAsia="Arial" w:cs="Arial"/>
          <w:lang w:eastAsia="en-GB" w:bidi="en-GB"/>
        </w:rPr>
      </w:pPr>
      <w:r w:rsidRPr="00B8423D">
        <w:rPr>
          <w:rFonts w:eastAsia="Arial" w:cs="Arial"/>
          <w:lang w:eastAsia="en-GB" w:bidi="en-GB"/>
        </w:rPr>
        <w:t>Facts presented to the</w:t>
      </w:r>
      <w:r w:rsidRPr="00B8423D">
        <w:rPr>
          <w:rFonts w:eastAsia="Arial" w:cs="Arial"/>
          <w:spacing w:val="-3"/>
          <w:lang w:eastAsia="en-GB" w:bidi="en-GB"/>
        </w:rPr>
        <w:t xml:space="preserve"> </w:t>
      </w:r>
      <w:r w:rsidRPr="00B8423D">
        <w:rPr>
          <w:rFonts w:eastAsia="Arial" w:cs="Arial"/>
          <w:lang w:eastAsia="en-GB" w:bidi="en-GB"/>
        </w:rPr>
        <w:t>patient</w:t>
      </w:r>
    </w:p>
    <w:p w:rsidR="008D18F5" w:rsidRPr="008D18F5" w:rsidRDefault="00B8423D" w:rsidP="00E41E07">
      <w:pPr>
        <w:widowControl w:val="0"/>
        <w:numPr>
          <w:ilvl w:val="0"/>
          <w:numId w:val="34"/>
        </w:numPr>
        <w:tabs>
          <w:tab w:val="left" w:pos="998"/>
        </w:tabs>
        <w:autoSpaceDE w:val="0"/>
        <w:autoSpaceDN w:val="0"/>
        <w:spacing w:line="292" w:lineRule="exact"/>
        <w:ind w:right="-23"/>
        <w:rPr>
          <w:rFonts w:eastAsia="Arial" w:cs="Arial"/>
          <w:lang w:eastAsia="en-GB" w:bidi="en-GB"/>
        </w:rPr>
      </w:pPr>
      <w:r w:rsidRPr="00B8423D">
        <w:rPr>
          <w:rFonts w:eastAsia="Arial" w:cs="Arial"/>
          <w:lang w:eastAsia="en-GB" w:bidi="en-GB"/>
        </w:rPr>
        <w:t>Correspondence from the patient or other</w:t>
      </w:r>
      <w:r w:rsidRPr="00B8423D">
        <w:rPr>
          <w:rFonts w:eastAsia="Arial" w:cs="Arial"/>
          <w:spacing w:val="-6"/>
          <w:lang w:eastAsia="en-GB" w:bidi="en-GB"/>
        </w:rPr>
        <w:t xml:space="preserve"> </w:t>
      </w:r>
      <w:r w:rsidRPr="00B8423D">
        <w:rPr>
          <w:rFonts w:eastAsia="Arial" w:cs="Arial"/>
          <w:lang w:eastAsia="en-GB" w:bidi="en-GB"/>
        </w:rPr>
        <w:t>parties</w:t>
      </w:r>
    </w:p>
    <w:p w:rsidR="008D18F5" w:rsidRPr="008D18F5" w:rsidRDefault="008D18F5" w:rsidP="008D18F5">
      <w:pPr>
        <w:widowControl w:val="0"/>
        <w:tabs>
          <w:tab w:val="left" w:pos="998"/>
        </w:tabs>
        <w:autoSpaceDE w:val="0"/>
        <w:autoSpaceDN w:val="0"/>
        <w:spacing w:line="292" w:lineRule="exact"/>
        <w:ind w:right="-23"/>
        <w:rPr>
          <w:rFonts w:eastAsia="Arial" w:cs="Arial"/>
          <w:lang w:eastAsia="en-GB" w:bidi="en-GB"/>
        </w:rPr>
      </w:pPr>
    </w:p>
    <w:p w:rsidR="00B8423D" w:rsidRPr="00B8423D" w:rsidRDefault="00B8423D" w:rsidP="00BA218E">
      <w:pPr>
        <w:rPr>
          <w:lang w:eastAsia="en-GB" w:bidi="en-GB"/>
        </w:rPr>
      </w:pPr>
      <w:r w:rsidRPr="00B8423D">
        <w:rPr>
          <w:lang w:eastAsia="en-GB" w:bidi="en-GB"/>
        </w:rPr>
        <w:t>Patient records should not include</w:t>
      </w:r>
      <w:r w:rsidR="008D18F5" w:rsidRPr="008D18F5">
        <w:rPr>
          <w:lang w:eastAsia="en-GB" w:bidi="en-GB"/>
        </w:rPr>
        <w:t>:</w:t>
      </w:r>
    </w:p>
    <w:p w:rsidR="00B8423D" w:rsidRPr="00B8423D" w:rsidRDefault="00B8423D" w:rsidP="00E41E07">
      <w:pPr>
        <w:widowControl w:val="0"/>
        <w:numPr>
          <w:ilvl w:val="0"/>
          <w:numId w:val="35"/>
        </w:numPr>
        <w:tabs>
          <w:tab w:val="left" w:pos="998"/>
        </w:tabs>
        <w:autoSpaceDE w:val="0"/>
        <w:autoSpaceDN w:val="0"/>
        <w:spacing w:line="293" w:lineRule="exact"/>
        <w:ind w:right="-23" w:hanging="357"/>
        <w:rPr>
          <w:rFonts w:eastAsia="Arial" w:cs="Arial"/>
          <w:lang w:eastAsia="en-GB" w:bidi="en-GB"/>
        </w:rPr>
      </w:pPr>
      <w:r w:rsidRPr="00B8423D">
        <w:rPr>
          <w:rFonts w:eastAsia="Arial" w:cs="Arial"/>
          <w:lang w:eastAsia="en-GB" w:bidi="en-GB"/>
        </w:rPr>
        <w:t>Unnecessary abbreviations or</w:t>
      </w:r>
      <w:r w:rsidRPr="00B8423D">
        <w:rPr>
          <w:rFonts w:eastAsia="Arial" w:cs="Arial"/>
          <w:spacing w:val="-5"/>
          <w:lang w:eastAsia="en-GB" w:bidi="en-GB"/>
        </w:rPr>
        <w:t xml:space="preserve"> </w:t>
      </w:r>
      <w:r w:rsidRPr="00B8423D">
        <w:rPr>
          <w:rFonts w:eastAsia="Arial" w:cs="Arial"/>
          <w:lang w:eastAsia="en-GB" w:bidi="en-GB"/>
        </w:rPr>
        <w:t>jargon</w:t>
      </w:r>
    </w:p>
    <w:p w:rsidR="00B8423D" w:rsidRPr="00B8423D" w:rsidRDefault="00B8423D" w:rsidP="00E41E07">
      <w:pPr>
        <w:widowControl w:val="0"/>
        <w:numPr>
          <w:ilvl w:val="0"/>
          <w:numId w:val="35"/>
        </w:numPr>
        <w:tabs>
          <w:tab w:val="left" w:pos="998"/>
          <w:tab w:val="left" w:pos="2552"/>
          <w:tab w:val="left" w:pos="3676"/>
          <w:tab w:val="left" w:pos="4868"/>
          <w:tab w:val="left" w:pos="6290"/>
          <w:tab w:val="left" w:pos="6709"/>
          <w:tab w:val="left" w:pos="7875"/>
        </w:tabs>
        <w:autoSpaceDE w:val="0"/>
        <w:autoSpaceDN w:val="0"/>
        <w:spacing w:line="240" w:lineRule="auto"/>
        <w:ind w:left="1361" w:right="-23" w:hanging="357"/>
        <w:rPr>
          <w:rFonts w:eastAsia="Arial" w:cs="Arial"/>
          <w:lang w:eastAsia="en-GB" w:bidi="en-GB"/>
        </w:rPr>
      </w:pPr>
      <w:r w:rsidRPr="00B8423D">
        <w:rPr>
          <w:rFonts w:eastAsia="Arial" w:cs="Arial"/>
          <w:lang w:eastAsia="en-GB" w:bidi="en-GB"/>
        </w:rPr>
        <w:t>Meaningless phrases, irrelevant</w:t>
      </w:r>
      <w:r w:rsidRPr="00B8423D">
        <w:rPr>
          <w:rFonts w:eastAsia="Arial" w:cs="Arial"/>
          <w:lang w:eastAsia="en-GB" w:bidi="en-GB"/>
        </w:rPr>
        <w:tab/>
        <w:t xml:space="preserve">speculation or offensive subjective statements </w:t>
      </w:r>
    </w:p>
    <w:p w:rsidR="00B8423D" w:rsidRPr="00B8423D" w:rsidRDefault="00B8423D" w:rsidP="00E41E07">
      <w:pPr>
        <w:widowControl w:val="0"/>
        <w:numPr>
          <w:ilvl w:val="0"/>
          <w:numId w:val="35"/>
        </w:numPr>
        <w:tabs>
          <w:tab w:val="left" w:pos="998"/>
        </w:tabs>
        <w:autoSpaceDE w:val="0"/>
        <w:autoSpaceDN w:val="0"/>
        <w:spacing w:line="240" w:lineRule="auto"/>
        <w:ind w:left="1361" w:right="-23" w:hanging="357"/>
        <w:rPr>
          <w:rFonts w:eastAsia="Arial" w:cs="Arial"/>
          <w:lang w:eastAsia="en-GB" w:bidi="en-GB"/>
        </w:rPr>
      </w:pPr>
      <w:r w:rsidRPr="00B8423D">
        <w:rPr>
          <w:rFonts w:eastAsia="Arial" w:cs="Arial"/>
          <w:lang w:eastAsia="en-GB" w:bidi="en-GB"/>
        </w:rPr>
        <w:t>Irrelevant personal opinions regarding the patient (See Management of Health Records Policy available on the Intranet.</w:t>
      </w:r>
    </w:p>
    <w:p w:rsidR="00B8423D" w:rsidRPr="00B8423D" w:rsidRDefault="00B8423D" w:rsidP="00B8423D">
      <w:pPr>
        <w:widowControl w:val="0"/>
        <w:autoSpaceDE w:val="0"/>
        <w:autoSpaceDN w:val="0"/>
        <w:spacing w:before="10" w:line="240" w:lineRule="auto"/>
        <w:rPr>
          <w:rFonts w:eastAsia="Arial" w:cs="Arial"/>
          <w:sz w:val="15"/>
          <w:szCs w:val="24"/>
          <w:lang w:eastAsia="en-GB" w:bidi="en-GB"/>
        </w:rPr>
      </w:pPr>
    </w:p>
    <w:p w:rsidR="00B8423D" w:rsidRPr="005A6D72" w:rsidRDefault="00B8423D" w:rsidP="00924E94">
      <w:pPr>
        <w:pStyle w:val="Heading3"/>
        <w:numPr>
          <w:ilvl w:val="2"/>
          <w:numId w:val="50"/>
        </w:numPr>
        <w:rPr>
          <w:lang w:eastAsia="en-GB" w:bidi="en-GB"/>
        </w:rPr>
      </w:pPr>
      <w:bookmarkStart w:id="815" w:name="_bookmark59"/>
      <w:bookmarkStart w:id="816" w:name="_Toc85546809"/>
      <w:bookmarkEnd w:id="815"/>
      <w:r w:rsidRPr="005A6D72">
        <w:rPr>
          <w:lang w:eastAsia="en-GB" w:bidi="en-GB"/>
        </w:rPr>
        <w:t>Staff</w:t>
      </w:r>
      <w:r w:rsidRPr="005A6D72">
        <w:rPr>
          <w:spacing w:val="-2"/>
          <w:lang w:eastAsia="en-GB" w:bidi="en-GB"/>
        </w:rPr>
        <w:t xml:space="preserve"> </w:t>
      </w:r>
      <w:r w:rsidRPr="005A6D72">
        <w:rPr>
          <w:lang w:eastAsia="en-GB" w:bidi="en-GB"/>
        </w:rPr>
        <w:t>Records</w:t>
      </w:r>
      <w:bookmarkEnd w:id="816"/>
    </w:p>
    <w:p w:rsidR="00B8423D" w:rsidRPr="00B8423D" w:rsidRDefault="008D18F5" w:rsidP="008D18F5">
      <w:pPr>
        <w:widowControl w:val="0"/>
        <w:autoSpaceDE w:val="0"/>
        <w:autoSpaceDN w:val="0"/>
        <w:spacing w:before="2" w:line="240" w:lineRule="auto"/>
        <w:rPr>
          <w:rFonts w:eastAsia="Arial" w:cs="Arial"/>
          <w:lang w:eastAsia="en-GB" w:bidi="en-GB"/>
        </w:rPr>
      </w:pPr>
      <w:r w:rsidRPr="008D18F5">
        <w:rPr>
          <w:rFonts w:eastAsia="Arial" w:cs="Arial"/>
          <w:lang w:eastAsia="en-GB" w:bidi="en-GB"/>
        </w:rPr>
        <w:t>T</w:t>
      </w:r>
      <w:r>
        <w:rPr>
          <w:rFonts w:eastAsia="Arial" w:cs="Arial"/>
          <w:lang w:eastAsia="en-GB" w:bidi="en-GB"/>
        </w:rPr>
        <w:t>he same prin</w:t>
      </w:r>
      <w:r w:rsidRPr="008D18F5">
        <w:rPr>
          <w:rFonts w:eastAsia="Arial" w:cs="Arial"/>
          <w:lang w:eastAsia="en-GB" w:bidi="en-GB"/>
        </w:rPr>
        <w:t>ciples as lis</w:t>
      </w:r>
      <w:r w:rsidR="00AF4EE9">
        <w:rPr>
          <w:rFonts w:eastAsia="Arial" w:cs="Arial"/>
          <w:lang w:eastAsia="en-GB" w:bidi="en-GB"/>
        </w:rPr>
        <w:t>ted in section 7.2.5</w:t>
      </w:r>
      <w:r w:rsidRPr="008D18F5">
        <w:rPr>
          <w:rFonts w:eastAsia="Arial" w:cs="Arial"/>
          <w:lang w:eastAsia="en-GB" w:bidi="en-GB"/>
        </w:rPr>
        <w:t xml:space="preserve"> must be applied when processing staff data.</w:t>
      </w:r>
      <w:r>
        <w:rPr>
          <w:rFonts w:eastAsia="Arial" w:cs="Arial"/>
          <w:lang w:eastAsia="en-GB" w:bidi="en-GB"/>
        </w:rPr>
        <w:t xml:space="preserve"> In addition staff should:</w:t>
      </w:r>
      <w:r w:rsidRPr="008D18F5">
        <w:rPr>
          <w:rFonts w:eastAsia="Arial" w:cs="Arial"/>
          <w:lang w:eastAsia="en-GB" w:bidi="en-GB"/>
        </w:rPr>
        <w:t xml:space="preserve"> </w:t>
      </w:r>
    </w:p>
    <w:p w:rsidR="00B8423D" w:rsidRPr="00B8423D" w:rsidRDefault="008D18F5" w:rsidP="00E41E07">
      <w:pPr>
        <w:widowControl w:val="0"/>
        <w:numPr>
          <w:ilvl w:val="0"/>
          <w:numId w:val="36"/>
        </w:numPr>
        <w:tabs>
          <w:tab w:val="left" w:pos="998"/>
        </w:tabs>
        <w:autoSpaceDE w:val="0"/>
        <w:autoSpaceDN w:val="0"/>
        <w:spacing w:line="240" w:lineRule="auto"/>
        <w:ind w:right="119"/>
        <w:rPr>
          <w:rFonts w:ascii="Symbol" w:eastAsia="Arial" w:hAnsi="Symbol" w:cs="Arial"/>
          <w:lang w:eastAsia="en-GB" w:bidi="en-GB"/>
        </w:rPr>
      </w:pPr>
      <w:r>
        <w:rPr>
          <w:rFonts w:eastAsia="Arial" w:cs="Arial"/>
          <w:lang w:eastAsia="en-GB" w:bidi="en-GB"/>
        </w:rPr>
        <w:t>N</w:t>
      </w:r>
      <w:r w:rsidR="00B8423D" w:rsidRPr="00B8423D">
        <w:rPr>
          <w:rFonts w:eastAsia="Arial" w:cs="Arial"/>
          <w:lang w:eastAsia="en-GB" w:bidi="en-GB"/>
        </w:rPr>
        <w:t>ever view their own, friends, family, colleagues or high profile patient’s medical records. To do so would be a breach of this policy and could result in dismissal from employment. Access to clinical information is only acceptable if you are directly involved in the clinical care of a patient. An exception to this is if they have completed the necessary documentation via Access and Disclosure, Legal Services Department and have the necessary permission to do</w:t>
      </w:r>
      <w:r w:rsidR="00B8423D" w:rsidRPr="00B8423D">
        <w:rPr>
          <w:rFonts w:eastAsia="Arial" w:cs="Arial"/>
          <w:spacing w:val="-9"/>
          <w:lang w:eastAsia="en-GB" w:bidi="en-GB"/>
        </w:rPr>
        <w:t xml:space="preserve"> </w:t>
      </w:r>
      <w:r w:rsidR="00B8423D" w:rsidRPr="00B8423D">
        <w:rPr>
          <w:rFonts w:eastAsia="Arial" w:cs="Arial"/>
          <w:lang w:eastAsia="en-GB" w:bidi="en-GB"/>
        </w:rPr>
        <w:t>so</w:t>
      </w:r>
    </w:p>
    <w:p w:rsidR="00B8423D" w:rsidRPr="00B8423D" w:rsidRDefault="008D18F5" w:rsidP="00E41E07">
      <w:pPr>
        <w:widowControl w:val="0"/>
        <w:numPr>
          <w:ilvl w:val="0"/>
          <w:numId w:val="36"/>
        </w:numPr>
        <w:tabs>
          <w:tab w:val="left" w:pos="998"/>
        </w:tabs>
        <w:autoSpaceDE w:val="0"/>
        <w:autoSpaceDN w:val="0"/>
        <w:spacing w:line="240" w:lineRule="auto"/>
        <w:ind w:right="-23"/>
        <w:rPr>
          <w:rFonts w:ascii="Symbol" w:eastAsia="Arial" w:cs="Arial"/>
          <w:lang w:eastAsia="en-GB" w:bidi="en-GB"/>
        </w:rPr>
      </w:pPr>
      <w:r>
        <w:rPr>
          <w:rFonts w:eastAsia="Arial" w:cs="Arial"/>
          <w:lang w:eastAsia="en-GB" w:bidi="en-GB"/>
        </w:rPr>
        <w:t>Disclose</w:t>
      </w:r>
      <w:r w:rsidR="00B8423D" w:rsidRPr="00B8423D">
        <w:rPr>
          <w:rFonts w:eastAsia="Arial" w:cs="Arial"/>
          <w:lang w:eastAsia="en-GB" w:bidi="en-GB"/>
        </w:rPr>
        <w:t xml:space="preserve"> to a third party or used for a purpose other than the original intent without employees being informed, and consent given or where there is a statutory, legal requirement to disclosure.</w:t>
      </w:r>
    </w:p>
    <w:p w:rsidR="00B8423D" w:rsidRPr="00B8423D" w:rsidRDefault="008D18F5" w:rsidP="00E41E07">
      <w:pPr>
        <w:widowControl w:val="0"/>
        <w:numPr>
          <w:ilvl w:val="0"/>
          <w:numId w:val="36"/>
        </w:numPr>
        <w:tabs>
          <w:tab w:val="left" w:pos="998"/>
        </w:tabs>
        <w:autoSpaceDE w:val="0"/>
        <w:autoSpaceDN w:val="0"/>
        <w:spacing w:line="292" w:lineRule="exact"/>
        <w:ind w:right="-23"/>
        <w:rPr>
          <w:rFonts w:ascii="Symbol" w:eastAsia="Arial" w:cs="Arial"/>
          <w:lang w:eastAsia="en-GB" w:bidi="en-GB"/>
        </w:rPr>
      </w:pPr>
      <w:r>
        <w:rPr>
          <w:rFonts w:eastAsia="Arial" w:cs="Arial"/>
          <w:lang w:eastAsia="en-GB" w:bidi="en-GB"/>
        </w:rPr>
        <w:t>Keep the personal data</w:t>
      </w:r>
      <w:r w:rsidR="00B8423D" w:rsidRPr="00B8423D">
        <w:rPr>
          <w:rFonts w:eastAsia="Arial" w:cs="Arial"/>
          <w:lang w:eastAsia="en-GB" w:bidi="en-GB"/>
        </w:rPr>
        <w:t xml:space="preserve"> up to date and</w:t>
      </w:r>
      <w:r w:rsidR="00B8423D" w:rsidRPr="00B8423D">
        <w:rPr>
          <w:rFonts w:eastAsia="Arial" w:cs="Arial"/>
          <w:spacing w:val="-12"/>
          <w:lang w:eastAsia="en-GB" w:bidi="en-GB"/>
        </w:rPr>
        <w:t xml:space="preserve"> </w:t>
      </w:r>
      <w:r w:rsidR="00B8423D" w:rsidRPr="00B8423D">
        <w:rPr>
          <w:rFonts w:eastAsia="Arial" w:cs="Arial"/>
          <w:lang w:eastAsia="en-GB" w:bidi="en-GB"/>
        </w:rPr>
        <w:t>accurate.</w:t>
      </w:r>
    </w:p>
    <w:p w:rsidR="00B8423D" w:rsidRPr="00B8423D" w:rsidRDefault="008D18F5" w:rsidP="00E41E07">
      <w:pPr>
        <w:widowControl w:val="0"/>
        <w:numPr>
          <w:ilvl w:val="0"/>
          <w:numId w:val="36"/>
        </w:numPr>
        <w:tabs>
          <w:tab w:val="left" w:pos="998"/>
        </w:tabs>
        <w:autoSpaceDE w:val="0"/>
        <w:autoSpaceDN w:val="0"/>
        <w:spacing w:before="1" w:line="232" w:lineRule="auto"/>
        <w:ind w:right="-23"/>
        <w:rPr>
          <w:rFonts w:ascii="Symbol" w:eastAsia="Arial" w:cs="Arial"/>
          <w:lang w:eastAsia="en-GB" w:bidi="en-GB"/>
        </w:rPr>
      </w:pPr>
      <w:r>
        <w:rPr>
          <w:rFonts w:eastAsia="Arial" w:cs="Arial"/>
          <w:lang w:eastAsia="en-GB" w:bidi="en-GB"/>
        </w:rPr>
        <w:t>Keep the record</w:t>
      </w:r>
      <w:r w:rsidR="00B8423D" w:rsidRPr="00B8423D">
        <w:rPr>
          <w:rFonts w:eastAsia="Arial" w:cs="Arial"/>
          <w:lang w:eastAsia="en-GB" w:bidi="en-GB"/>
        </w:rPr>
        <w:t xml:space="preserve"> in accordance with the</w:t>
      </w:r>
      <w:r w:rsidR="00B8423D" w:rsidRPr="00B8423D">
        <w:rPr>
          <w:rFonts w:eastAsia="Arial" w:cs="Arial"/>
          <w:spacing w:val="40"/>
          <w:lang w:eastAsia="en-GB" w:bidi="en-GB"/>
        </w:rPr>
        <w:t xml:space="preserve"> </w:t>
      </w:r>
      <w:r w:rsidR="00B8423D" w:rsidRPr="00B8423D">
        <w:rPr>
          <w:rFonts w:eastAsia="Arial" w:cs="Arial"/>
          <w:lang w:eastAsia="en-GB" w:bidi="en-GB"/>
        </w:rPr>
        <w:t>Human Resources Department</w:t>
      </w:r>
      <w:r w:rsidR="00B8423D" w:rsidRPr="00B8423D">
        <w:rPr>
          <w:rFonts w:eastAsia="Arial" w:cs="Arial"/>
          <w:spacing w:val="-1"/>
          <w:lang w:eastAsia="en-GB" w:bidi="en-GB"/>
        </w:rPr>
        <w:t xml:space="preserve"> </w:t>
      </w:r>
      <w:r w:rsidR="00B8423D" w:rsidRPr="00B8423D">
        <w:rPr>
          <w:rFonts w:eastAsia="Arial" w:cs="Arial"/>
          <w:lang w:eastAsia="en-GB" w:bidi="en-GB"/>
        </w:rPr>
        <w:t>procedures</w:t>
      </w:r>
    </w:p>
    <w:p w:rsidR="00B8423D" w:rsidRPr="00B8423D" w:rsidRDefault="008D18F5" w:rsidP="00E41E07">
      <w:pPr>
        <w:widowControl w:val="0"/>
        <w:numPr>
          <w:ilvl w:val="0"/>
          <w:numId w:val="36"/>
        </w:numPr>
        <w:tabs>
          <w:tab w:val="left" w:pos="998"/>
        </w:tabs>
        <w:autoSpaceDE w:val="0"/>
        <w:autoSpaceDN w:val="0"/>
        <w:spacing w:before="3" w:line="240" w:lineRule="auto"/>
        <w:ind w:right="-23"/>
        <w:rPr>
          <w:rFonts w:ascii="Symbol" w:eastAsia="Arial" w:cs="Arial"/>
          <w:lang w:eastAsia="en-GB" w:bidi="en-GB"/>
        </w:rPr>
      </w:pPr>
      <w:r>
        <w:rPr>
          <w:rFonts w:eastAsia="Arial" w:cs="Arial"/>
          <w:lang w:eastAsia="en-GB" w:bidi="en-GB"/>
        </w:rPr>
        <w:t xml:space="preserve">Be aware that any </w:t>
      </w:r>
      <w:r w:rsidR="00B8423D" w:rsidRPr="00B8423D">
        <w:rPr>
          <w:rFonts w:eastAsia="Arial" w:cs="Arial"/>
          <w:lang w:eastAsia="en-GB" w:bidi="en-GB"/>
        </w:rPr>
        <w:t>Subject Access</w:t>
      </w:r>
      <w:r>
        <w:rPr>
          <w:rFonts w:eastAsia="Arial" w:cs="Arial"/>
          <w:lang w:eastAsia="en-GB" w:bidi="en-GB"/>
        </w:rPr>
        <w:t xml:space="preserve"> requests</w:t>
      </w:r>
      <w:r w:rsidR="00B8423D" w:rsidRPr="00B8423D">
        <w:rPr>
          <w:rFonts w:eastAsia="Arial" w:cs="Arial"/>
          <w:lang w:eastAsia="en-GB" w:bidi="en-GB"/>
        </w:rPr>
        <w:t xml:space="preserve"> to personnel records </w:t>
      </w:r>
      <w:r>
        <w:rPr>
          <w:rFonts w:eastAsia="Arial" w:cs="Arial"/>
          <w:lang w:eastAsia="en-GB" w:bidi="en-GB"/>
        </w:rPr>
        <w:t>will</w:t>
      </w:r>
      <w:r w:rsidR="00B8423D" w:rsidRPr="00B8423D">
        <w:rPr>
          <w:rFonts w:eastAsia="Arial" w:cs="Arial"/>
          <w:lang w:eastAsia="en-GB" w:bidi="en-GB"/>
        </w:rPr>
        <w:t xml:space="preserve"> follow the HR Department written</w:t>
      </w:r>
      <w:r w:rsidR="00B8423D" w:rsidRPr="00B8423D">
        <w:rPr>
          <w:rFonts w:eastAsia="Arial" w:cs="Arial"/>
          <w:spacing w:val="-1"/>
          <w:lang w:eastAsia="en-GB" w:bidi="en-GB"/>
        </w:rPr>
        <w:t xml:space="preserve"> </w:t>
      </w:r>
      <w:r w:rsidR="00B8423D" w:rsidRPr="00B8423D">
        <w:rPr>
          <w:rFonts w:eastAsia="Arial" w:cs="Arial"/>
          <w:lang w:eastAsia="en-GB" w:bidi="en-GB"/>
        </w:rPr>
        <w:t>procedures</w:t>
      </w:r>
      <w:r>
        <w:rPr>
          <w:rFonts w:eastAsia="Arial" w:cs="Arial"/>
          <w:lang w:eastAsia="en-GB" w:bidi="en-GB"/>
        </w:rPr>
        <w:t xml:space="preserve">. </w:t>
      </w:r>
    </w:p>
    <w:p w:rsidR="00B8423D" w:rsidRDefault="00B8423D" w:rsidP="00A67297">
      <w:pPr>
        <w:pStyle w:val="Heading2"/>
        <w:numPr>
          <w:ilvl w:val="0"/>
          <w:numId w:val="0"/>
        </w:numPr>
        <w:rPr>
          <w:ins w:id="817" w:author="Camilla Bhondoo" w:date="2021-10-15T12:16:00Z"/>
        </w:rPr>
      </w:pPr>
    </w:p>
    <w:p w:rsidR="00FC490D" w:rsidRPr="00FC490D" w:rsidRDefault="00FC490D" w:rsidP="00924E94">
      <w:pPr>
        <w:pStyle w:val="Heading2"/>
        <w:numPr>
          <w:ilvl w:val="1"/>
          <w:numId w:val="50"/>
        </w:numPr>
        <w:rPr>
          <w:lang w:bidi="en-GB"/>
        </w:rPr>
      </w:pPr>
      <w:bookmarkStart w:id="818" w:name="_Toc85546810"/>
      <w:r w:rsidRPr="00FC490D">
        <w:rPr>
          <w:lang w:bidi="en-GB"/>
        </w:rPr>
        <w:t xml:space="preserve">Verbal </w:t>
      </w:r>
      <w:r>
        <w:rPr>
          <w:lang w:bidi="en-GB"/>
        </w:rPr>
        <w:t>C</w:t>
      </w:r>
      <w:r w:rsidRPr="00FC490D">
        <w:rPr>
          <w:lang w:bidi="en-GB"/>
        </w:rPr>
        <w:t>ommunication</w:t>
      </w:r>
      <w:r>
        <w:rPr>
          <w:lang w:bidi="en-GB"/>
        </w:rPr>
        <w:t xml:space="preserve"> </w:t>
      </w:r>
      <w:ins w:id="819" w:author="Camilla Bhondoo" w:date="2021-10-15T13:06:00Z">
        <w:r>
          <w:rPr>
            <w:lang w:bidi="en-GB"/>
          </w:rPr>
          <w:t>and Telephone Enquiries</w:t>
        </w:r>
      </w:ins>
      <w:bookmarkEnd w:id="818"/>
    </w:p>
    <w:p w:rsidR="00FC490D" w:rsidRPr="00FC490D" w:rsidRDefault="00FC490D" w:rsidP="00924E94">
      <w:pPr>
        <w:numPr>
          <w:ilvl w:val="0"/>
          <w:numId w:val="38"/>
        </w:numPr>
        <w:ind w:hanging="353"/>
        <w:rPr>
          <w:lang w:bidi="en-GB"/>
        </w:rPr>
      </w:pPr>
      <w:r w:rsidRPr="00FC490D">
        <w:rPr>
          <w:lang w:bidi="en-GB"/>
        </w:rPr>
        <w:t>A considerable amount of information sharing takes place verbally, often on an informal basis. Difficulties can arise because of this informality, particularly in modern open plan offices. Care should be taken to ensure that confidentiality is maintained in such discussions.</w:t>
      </w:r>
    </w:p>
    <w:p w:rsidR="00FC490D" w:rsidRPr="00FC490D" w:rsidRDefault="00FC490D" w:rsidP="00924E94">
      <w:pPr>
        <w:numPr>
          <w:ilvl w:val="0"/>
          <w:numId w:val="38"/>
        </w:numPr>
        <w:ind w:hanging="353"/>
        <w:rPr>
          <w:lang w:bidi="en-GB"/>
        </w:rPr>
      </w:pPr>
      <w:r w:rsidRPr="00FC490D">
        <w:rPr>
          <w:lang w:bidi="en-GB"/>
        </w:rPr>
        <w:t>Where information is transferred by phone, or face-to-face, care should be taken to ensure that personal details are not overheard by other staff who do not have a “need to know”. Where possible, such discussions should take place in private locations and not in public areas, common staff areas, lifts, etc.</w:t>
      </w:r>
    </w:p>
    <w:p w:rsidR="00FC490D" w:rsidRPr="00FC490D" w:rsidRDefault="00FC490D" w:rsidP="00924E94">
      <w:pPr>
        <w:numPr>
          <w:ilvl w:val="0"/>
          <w:numId w:val="38"/>
        </w:numPr>
        <w:ind w:hanging="353"/>
        <w:rPr>
          <w:lang w:bidi="en-GB"/>
        </w:rPr>
      </w:pPr>
      <w:r w:rsidRPr="00FC490D">
        <w:rPr>
          <w:lang w:bidi="en-GB"/>
        </w:rPr>
        <w:t>Messages containing personal information should not be left on answer machines.</w:t>
      </w:r>
    </w:p>
    <w:p w:rsidR="00F34DA8" w:rsidRDefault="00FC490D" w:rsidP="00924E94">
      <w:pPr>
        <w:numPr>
          <w:ilvl w:val="0"/>
          <w:numId w:val="38"/>
        </w:numPr>
        <w:ind w:hanging="353"/>
        <w:rPr>
          <w:lang w:bidi="en-GB"/>
        </w:rPr>
      </w:pPr>
      <w:r w:rsidRPr="00FC490D">
        <w:rPr>
          <w:lang w:bidi="en-GB"/>
        </w:rPr>
        <w:t xml:space="preserve">Where information is </w:t>
      </w:r>
      <w:del w:id="820" w:author="Camilla Bhondoo" w:date="2021-10-15T14:12:00Z">
        <w:r w:rsidRPr="00FC490D" w:rsidDel="00F34DA8">
          <w:rPr>
            <w:lang w:bidi="en-GB"/>
          </w:rPr>
          <w:delText xml:space="preserve">to </w:delText>
        </w:r>
      </w:del>
      <w:ins w:id="821" w:author="Camilla Bhondoo" w:date="2021-10-15T14:12:00Z">
        <w:r w:rsidR="00F34DA8">
          <w:rPr>
            <w:lang w:bidi="en-GB"/>
          </w:rPr>
          <w:t xml:space="preserve"> requested by telephone</w:t>
        </w:r>
      </w:ins>
      <w:r w:rsidR="00F34DA8">
        <w:rPr>
          <w:lang w:bidi="en-GB"/>
        </w:rPr>
        <w:t>:</w:t>
      </w:r>
    </w:p>
    <w:p w:rsidR="00F34DA8" w:rsidRDefault="00F34DA8" w:rsidP="00924E94">
      <w:pPr>
        <w:pStyle w:val="ListParagraph"/>
        <w:numPr>
          <w:ilvl w:val="1"/>
          <w:numId w:val="38"/>
        </w:numPr>
        <w:rPr>
          <w:ins w:id="822" w:author="Camilla Bhondoo" w:date="2021-10-15T14:14:00Z"/>
          <w:lang w:bidi="en-GB"/>
        </w:rPr>
      </w:pPr>
      <w:ins w:id="823" w:author="Camilla Bhondoo" w:date="2021-10-15T14:13:00Z">
        <w:r>
          <w:rPr>
            <w:lang w:bidi="en-GB"/>
          </w:rPr>
          <w:t xml:space="preserve">Always try to check the identity of the caller and check whether they are entitled to the information they request. This may require you asking the patient if they want their information shared with callers. In most cases patients will be happy for limited information to be shared but we need to be sure. </w:t>
        </w:r>
      </w:ins>
    </w:p>
    <w:p w:rsidR="00F34DA8" w:rsidRDefault="00F34DA8" w:rsidP="00924E94">
      <w:pPr>
        <w:pStyle w:val="ListParagraph"/>
        <w:numPr>
          <w:ilvl w:val="1"/>
          <w:numId w:val="38"/>
        </w:numPr>
        <w:rPr>
          <w:ins w:id="824" w:author="Camilla Bhondoo" w:date="2021-10-15T14:14:00Z"/>
          <w:lang w:bidi="en-GB"/>
        </w:rPr>
      </w:pPr>
      <w:ins w:id="825" w:author="Camilla Bhondoo" w:date="2021-10-15T14:13:00Z">
        <w:r>
          <w:rPr>
            <w:lang w:bidi="en-GB"/>
          </w:rPr>
          <w:t xml:space="preserve">If a call is requesting confirmation that a patient is on a ward do not just provide that information without the consent of the patient. </w:t>
        </w:r>
      </w:ins>
    </w:p>
    <w:p w:rsidR="00F34DA8" w:rsidRDefault="00F34DA8" w:rsidP="00924E94">
      <w:pPr>
        <w:pStyle w:val="ListParagraph"/>
        <w:numPr>
          <w:ilvl w:val="1"/>
          <w:numId w:val="38"/>
        </w:numPr>
        <w:rPr>
          <w:ins w:id="826" w:author="Camilla Bhondoo" w:date="2021-10-15T14:14:00Z"/>
          <w:lang w:bidi="en-GB"/>
        </w:rPr>
      </w:pPr>
      <w:ins w:id="827" w:author="Camilla Bhondoo" w:date="2021-10-15T14:13:00Z">
        <w:r>
          <w:rPr>
            <w:lang w:bidi="en-GB"/>
          </w:rPr>
          <w:t xml:space="preserve">Consider setting up a code word for patients which they will share with those with whom they wish information to be shared, this will ensure we respect their wishes and protect their confidentiality. </w:t>
        </w:r>
      </w:ins>
    </w:p>
    <w:p w:rsidR="00F34DA8" w:rsidRDefault="00F34DA8" w:rsidP="00924E94">
      <w:pPr>
        <w:pStyle w:val="ListParagraph"/>
        <w:numPr>
          <w:ilvl w:val="1"/>
          <w:numId w:val="38"/>
        </w:numPr>
        <w:rPr>
          <w:lang w:bidi="en-GB"/>
        </w:rPr>
      </w:pPr>
      <w:ins w:id="828" w:author="Camilla Bhondoo" w:date="2021-10-15T14:13:00Z">
        <w:r>
          <w:rPr>
            <w:lang w:bidi="en-GB"/>
          </w:rPr>
          <w:t>Take a number, verify it independently and call back if necessary</w:t>
        </w:r>
      </w:ins>
      <w:ins w:id="829" w:author="Camilla Bhondoo" w:date="2021-10-15T14:14:00Z">
        <w:r>
          <w:rPr>
            <w:lang w:bidi="en-GB"/>
          </w:rPr>
          <w:t>.</w:t>
        </w:r>
      </w:ins>
    </w:p>
    <w:p w:rsidR="00FC490D" w:rsidRPr="00FC490D" w:rsidRDefault="00F34DA8" w:rsidP="00F34DA8">
      <w:pPr>
        <w:ind w:left="1346"/>
        <w:rPr>
          <w:lang w:bidi="en-GB"/>
        </w:rPr>
      </w:pPr>
      <w:ins w:id="830" w:author="Camilla Bhondoo" w:date="2021-10-15T14:12:00Z">
        <w:r>
          <w:rPr>
            <w:lang w:bidi="en-GB"/>
          </w:rPr>
          <w:t xml:space="preserve"> </w:t>
        </w:r>
      </w:ins>
      <w:del w:id="831" w:author="Camilla Bhondoo" w:date="2021-10-15T14:12:00Z">
        <w:r w:rsidR="00FC490D" w:rsidRPr="00FC490D" w:rsidDel="00F34DA8">
          <w:rPr>
            <w:lang w:bidi="en-GB"/>
          </w:rPr>
          <w:delText>be shared by phone, then steps need to be taken to ensure the recipient is properly identified. This can be done by taking the relevant telephone number, double checking that it is the correct number for that individual / organisation and then calling the recipient back</w:delText>
        </w:r>
      </w:del>
      <w:r w:rsidR="00FC490D" w:rsidRPr="00FC490D">
        <w:rPr>
          <w:lang w:bidi="en-GB"/>
        </w:rPr>
        <w:t>.</w:t>
      </w:r>
    </w:p>
    <w:p w:rsidR="00350287" w:rsidRDefault="00350287" w:rsidP="006503BF"/>
    <w:p w:rsidR="00361054" w:rsidRDefault="00361054" w:rsidP="00924E94">
      <w:pPr>
        <w:pStyle w:val="Heading2"/>
        <w:numPr>
          <w:ilvl w:val="1"/>
          <w:numId w:val="50"/>
        </w:numPr>
        <w:rPr>
          <w:ins w:id="832" w:author="Camilla Bhondoo" w:date="2021-10-18T07:44:00Z"/>
        </w:rPr>
      </w:pPr>
      <w:bookmarkStart w:id="833" w:name="_Toc85546811"/>
      <w:ins w:id="834" w:author="Camilla Bhondoo" w:date="2021-10-18T07:44:00Z">
        <w:r>
          <w:t>Information Sharing</w:t>
        </w:r>
        <w:bookmarkEnd w:id="833"/>
      </w:ins>
    </w:p>
    <w:p w:rsidR="007E4DF0" w:rsidRDefault="007E4DF0" w:rsidP="007E4DF0">
      <w:pPr>
        <w:autoSpaceDE w:val="0"/>
        <w:autoSpaceDN w:val="0"/>
        <w:adjustRightInd w:val="0"/>
        <w:spacing w:line="240" w:lineRule="auto"/>
        <w:rPr>
          <w:ins w:id="835" w:author="Camilla Bhondoo" w:date="2021-10-18T07:58:00Z"/>
          <w:rFonts w:cs="Arial"/>
          <w:color w:val="000000"/>
        </w:rPr>
      </w:pPr>
      <w:ins w:id="836" w:author="Camilla Bhondoo" w:date="2021-10-18T07:57:00Z">
        <w:r w:rsidRPr="007E4DF0">
          <w:rPr>
            <w:rFonts w:cs="Arial"/>
            <w:color w:val="000000"/>
          </w:rPr>
          <w:t xml:space="preserve">Who can you share </w:t>
        </w:r>
      </w:ins>
      <w:ins w:id="837" w:author="Camilla Bhondoo" w:date="2021-10-18T08:38:00Z">
        <w:r w:rsidR="009353F3">
          <w:rPr>
            <w:rFonts w:cs="Arial"/>
            <w:color w:val="000000"/>
          </w:rPr>
          <w:t>information</w:t>
        </w:r>
      </w:ins>
      <w:ins w:id="838" w:author="Camilla Bhondoo" w:date="2021-10-18T07:57:00Z">
        <w:r w:rsidRPr="007E4DF0">
          <w:rPr>
            <w:rFonts w:cs="Arial"/>
            <w:color w:val="000000"/>
          </w:rPr>
          <w:t xml:space="preserve"> with, and what information can you share? Staff often get confused as regards what they can and cannot share. Remember that </w:t>
        </w:r>
      </w:ins>
      <w:ins w:id="839" w:author="Camilla Bhondoo" w:date="2021-10-18T07:58:00Z">
        <w:r>
          <w:rPr>
            <w:rFonts w:cs="Arial"/>
            <w:color w:val="000000"/>
          </w:rPr>
          <w:t xml:space="preserve">UK </w:t>
        </w:r>
      </w:ins>
      <w:ins w:id="840" w:author="Camilla Bhondoo" w:date="2021-10-18T07:57:00Z">
        <w:r w:rsidRPr="007E4DF0">
          <w:rPr>
            <w:rFonts w:cs="Arial"/>
            <w:color w:val="000000"/>
          </w:rPr>
          <w:t xml:space="preserve">GDPR and IG are not barriers to appropriate sharing. This has since improves since the new Caldicott principle was introduced in 2013 which stated that, </w:t>
        </w:r>
      </w:ins>
    </w:p>
    <w:p w:rsidR="007E4DF0" w:rsidRPr="007E4DF0" w:rsidRDefault="007E4DF0" w:rsidP="007E4DF0">
      <w:pPr>
        <w:autoSpaceDE w:val="0"/>
        <w:autoSpaceDN w:val="0"/>
        <w:adjustRightInd w:val="0"/>
        <w:spacing w:line="240" w:lineRule="auto"/>
        <w:rPr>
          <w:ins w:id="841" w:author="Camilla Bhondoo" w:date="2021-10-18T07:57:00Z"/>
          <w:rFonts w:cs="Arial"/>
          <w:color w:val="000000"/>
        </w:rPr>
      </w:pPr>
    </w:p>
    <w:p w:rsidR="007E4DF0" w:rsidRDefault="007E4DF0" w:rsidP="007E4DF0">
      <w:pPr>
        <w:autoSpaceDE w:val="0"/>
        <w:autoSpaceDN w:val="0"/>
        <w:adjustRightInd w:val="0"/>
        <w:spacing w:line="240" w:lineRule="auto"/>
        <w:rPr>
          <w:ins w:id="842" w:author="Camilla Bhondoo" w:date="2021-10-18T07:58:00Z"/>
          <w:rFonts w:cs="Arial"/>
          <w:b/>
          <w:bCs/>
          <w:color w:val="000000"/>
        </w:rPr>
      </w:pPr>
      <w:ins w:id="843" w:author="Camilla Bhondoo" w:date="2021-10-18T07:57:00Z">
        <w:r w:rsidRPr="007E4DF0">
          <w:rPr>
            <w:rFonts w:cs="Arial"/>
            <w:color w:val="000000"/>
          </w:rPr>
          <w:t>‘</w:t>
        </w:r>
        <w:r w:rsidRPr="007E4DF0">
          <w:rPr>
            <w:rFonts w:cs="Arial"/>
            <w:b/>
            <w:bCs/>
            <w:color w:val="000000"/>
          </w:rPr>
          <w:t xml:space="preserve">The duty to share information can be as important as the duty to protect patient confidentiality’. </w:t>
        </w:r>
      </w:ins>
    </w:p>
    <w:p w:rsidR="007E4DF0" w:rsidRPr="007E4DF0" w:rsidRDefault="007E4DF0" w:rsidP="007E4DF0">
      <w:pPr>
        <w:autoSpaceDE w:val="0"/>
        <w:autoSpaceDN w:val="0"/>
        <w:adjustRightInd w:val="0"/>
        <w:spacing w:line="240" w:lineRule="auto"/>
        <w:rPr>
          <w:ins w:id="844" w:author="Camilla Bhondoo" w:date="2021-10-18T07:57:00Z"/>
          <w:rFonts w:cs="Arial"/>
          <w:color w:val="000000"/>
        </w:rPr>
      </w:pPr>
    </w:p>
    <w:p w:rsidR="007E4DF0" w:rsidRPr="007E4DF0" w:rsidRDefault="007E4DF0" w:rsidP="007E4DF0">
      <w:pPr>
        <w:autoSpaceDE w:val="0"/>
        <w:autoSpaceDN w:val="0"/>
        <w:adjustRightInd w:val="0"/>
        <w:spacing w:line="240" w:lineRule="auto"/>
        <w:rPr>
          <w:ins w:id="845" w:author="Camilla Bhondoo" w:date="2021-10-18T07:57:00Z"/>
          <w:rFonts w:cs="Arial"/>
          <w:color w:val="000000"/>
        </w:rPr>
      </w:pPr>
      <w:ins w:id="846" w:author="Camilla Bhondoo" w:date="2021-10-18T07:57:00Z">
        <w:r w:rsidRPr="007E4DF0">
          <w:rPr>
            <w:rFonts w:cs="Arial"/>
            <w:color w:val="000000"/>
          </w:rPr>
          <w:t xml:space="preserve">This is the guiding principle when considering the sharing of patient information. </w:t>
        </w:r>
      </w:ins>
      <w:ins w:id="847" w:author="Camilla Bhondoo" w:date="2021-10-19T11:21:00Z">
        <w:r w:rsidR="001B29EA">
          <w:rPr>
            <w:rFonts w:cs="Arial"/>
            <w:color w:val="000000"/>
          </w:rPr>
          <w:t xml:space="preserve">Refer to Appendix D for full list of the </w:t>
        </w:r>
      </w:ins>
      <w:ins w:id="848" w:author="Camilla Bhondoo" w:date="2021-10-19T11:22:00Z">
        <w:r w:rsidR="001B29EA">
          <w:rPr>
            <w:rFonts w:cs="Arial"/>
            <w:color w:val="000000"/>
          </w:rPr>
          <w:t xml:space="preserve">Caldicott Principles. </w:t>
        </w:r>
      </w:ins>
    </w:p>
    <w:p w:rsidR="007E4DF0" w:rsidRDefault="007E4DF0" w:rsidP="007E4DF0">
      <w:pPr>
        <w:autoSpaceDE w:val="0"/>
        <w:autoSpaceDN w:val="0"/>
        <w:adjustRightInd w:val="0"/>
        <w:spacing w:line="240" w:lineRule="auto"/>
        <w:rPr>
          <w:ins w:id="849" w:author="Camilla Bhondoo" w:date="2021-10-18T07:58:00Z"/>
          <w:rFonts w:cs="Arial"/>
          <w:color w:val="000000"/>
        </w:rPr>
      </w:pPr>
    </w:p>
    <w:p w:rsidR="007E4DF0" w:rsidRPr="007E4DF0" w:rsidRDefault="007E4DF0" w:rsidP="007E4DF0">
      <w:pPr>
        <w:autoSpaceDE w:val="0"/>
        <w:autoSpaceDN w:val="0"/>
        <w:adjustRightInd w:val="0"/>
        <w:spacing w:line="240" w:lineRule="auto"/>
        <w:rPr>
          <w:ins w:id="850" w:author="Camilla Bhondoo" w:date="2021-10-18T07:57:00Z"/>
          <w:rFonts w:cs="Arial"/>
          <w:color w:val="000000"/>
        </w:rPr>
      </w:pPr>
      <w:ins w:id="851" w:author="Camilla Bhondoo" w:date="2021-10-18T07:57:00Z">
        <w:r w:rsidRPr="007E4DF0">
          <w:rPr>
            <w:rFonts w:cs="Arial"/>
            <w:color w:val="000000"/>
          </w:rPr>
          <w:t>It is important to ensure that there is a balance between sharing information with partners for the purposes of quality of care and keeping information secure an</w:t>
        </w:r>
        <w:r>
          <w:rPr>
            <w:rFonts w:cs="Arial"/>
            <w:color w:val="000000"/>
          </w:rPr>
          <w:t xml:space="preserve">d confidential. The </w:t>
        </w:r>
      </w:ins>
      <w:r w:rsidR="00836609">
        <w:rPr>
          <w:rFonts w:cs="Arial"/>
          <w:color w:val="000000"/>
        </w:rPr>
        <w:t>Practice</w:t>
      </w:r>
      <w:ins w:id="852" w:author="Camilla Bhondoo" w:date="2021-10-18T07:57:00Z">
        <w:r w:rsidRPr="007E4DF0">
          <w:rPr>
            <w:rFonts w:cs="Arial"/>
            <w:color w:val="000000"/>
          </w:rPr>
          <w:t xml:space="preserve"> must ensure that mechanisms are in place to enable reliable and secure exchange of data within legal limits. </w:t>
        </w:r>
      </w:ins>
    </w:p>
    <w:p w:rsidR="007E4DF0" w:rsidRDefault="007E4DF0" w:rsidP="007E4DF0">
      <w:pPr>
        <w:autoSpaceDE w:val="0"/>
        <w:autoSpaceDN w:val="0"/>
        <w:adjustRightInd w:val="0"/>
        <w:spacing w:line="240" w:lineRule="auto"/>
        <w:rPr>
          <w:ins w:id="853" w:author="Camilla Bhondoo" w:date="2021-10-18T07:58:00Z"/>
          <w:rFonts w:cs="Arial"/>
          <w:color w:val="000000"/>
        </w:rPr>
      </w:pPr>
    </w:p>
    <w:p w:rsidR="007E4DF0" w:rsidRPr="007E4DF0" w:rsidRDefault="007E4DF0" w:rsidP="007E4DF0">
      <w:pPr>
        <w:autoSpaceDE w:val="0"/>
        <w:autoSpaceDN w:val="0"/>
        <w:adjustRightInd w:val="0"/>
        <w:spacing w:line="240" w:lineRule="auto"/>
        <w:rPr>
          <w:ins w:id="854" w:author="Camilla Bhondoo" w:date="2021-10-18T07:57:00Z"/>
          <w:rFonts w:cs="Arial"/>
          <w:color w:val="000000"/>
        </w:rPr>
      </w:pPr>
      <w:ins w:id="855" w:author="Camilla Bhondoo" w:date="2021-10-18T07:57:00Z">
        <w:r w:rsidRPr="007E4DF0">
          <w:rPr>
            <w:rFonts w:cs="Arial"/>
            <w:color w:val="000000"/>
          </w:rPr>
          <w:t xml:space="preserve">Seven golden rules of Information Sharing are: </w:t>
        </w:r>
      </w:ins>
    </w:p>
    <w:p w:rsidR="007E4DF0" w:rsidRPr="007E4DF0" w:rsidRDefault="007E4DF0" w:rsidP="006A5A1F">
      <w:pPr>
        <w:pStyle w:val="ListParagraph"/>
        <w:numPr>
          <w:ilvl w:val="0"/>
          <w:numId w:val="53"/>
        </w:numPr>
        <w:autoSpaceDE w:val="0"/>
        <w:autoSpaceDN w:val="0"/>
        <w:adjustRightInd w:val="0"/>
        <w:spacing w:line="240" w:lineRule="auto"/>
        <w:rPr>
          <w:ins w:id="856" w:author="Camilla Bhondoo" w:date="2021-10-18T07:57:00Z"/>
          <w:rFonts w:cs="Arial"/>
          <w:color w:val="000000"/>
        </w:rPr>
      </w:pPr>
      <w:ins w:id="857" w:author="Camilla Bhondoo" w:date="2021-10-18T07:57:00Z">
        <w:r w:rsidRPr="007E4DF0">
          <w:rPr>
            <w:rFonts w:cs="Arial"/>
            <w:color w:val="000000"/>
          </w:rPr>
          <w:t xml:space="preserve">Remember that the </w:t>
        </w:r>
      </w:ins>
      <w:ins w:id="858" w:author="Camilla Bhondoo" w:date="2021-10-18T07:59:00Z">
        <w:r w:rsidRPr="007E4DF0">
          <w:rPr>
            <w:rFonts w:cs="Arial"/>
            <w:color w:val="000000"/>
          </w:rPr>
          <w:t xml:space="preserve">UK </w:t>
        </w:r>
      </w:ins>
      <w:ins w:id="859" w:author="Camilla Bhondoo" w:date="2021-10-18T07:57:00Z">
        <w:r w:rsidRPr="007E4DF0">
          <w:rPr>
            <w:rFonts w:cs="Arial"/>
            <w:color w:val="000000"/>
          </w:rPr>
          <w:t xml:space="preserve">GDPR, DPA 2018 and Human Rights Act 1998 are not barriers to justified information sharing, but provide a framework to ensure that personal information about living individuals is shared appropriately. </w:t>
        </w:r>
      </w:ins>
    </w:p>
    <w:p w:rsidR="007E4DF0" w:rsidRPr="007E4DF0" w:rsidRDefault="007E4DF0" w:rsidP="006A5A1F">
      <w:pPr>
        <w:pStyle w:val="ListParagraph"/>
        <w:numPr>
          <w:ilvl w:val="0"/>
          <w:numId w:val="53"/>
        </w:numPr>
        <w:autoSpaceDE w:val="0"/>
        <w:autoSpaceDN w:val="0"/>
        <w:adjustRightInd w:val="0"/>
        <w:spacing w:line="240" w:lineRule="auto"/>
        <w:rPr>
          <w:ins w:id="860" w:author="Camilla Bhondoo" w:date="2021-10-18T07:57:00Z"/>
          <w:rFonts w:cs="Arial"/>
          <w:color w:val="000000"/>
        </w:rPr>
      </w:pPr>
      <w:ins w:id="861" w:author="Camilla Bhondoo" w:date="2021-10-18T07:57:00Z">
        <w:r w:rsidRPr="007E4DF0">
          <w:rPr>
            <w:rFonts w:cs="Arial"/>
            <w:color w:val="000000"/>
          </w:rPr>
          <w:t xml:space="preserve">Be open and honest with the individual from the outset about why, what, how and with whom information will, or could be shared, and seek their agreement, unless it is unsafe or inappropriate to do so. </w:t>
        </w:r>
      </w:ins>
    </w:p>
    <w:p w:rsidR="007E4DF0" w:rsidRPr="007E4DF0" w:rsidRDefault="007E4DF0" w:rsidP="006A5A1F">
      <w:pPr>
        <w:pStyle w:val="ListParagraph"/>
        <w:numPr>
          <w:ilvl w:val="0"/>
          <w:numId w:val="53"/>
        </w:numPr>
        <w:autoSpaceDE w:val="0"/>
        <w:autoSpaceDN w:val="0"/>
        <w:adjustRightInd w:val="0"/>
        <w:spacing w:line="240" w:lineRule="auto"/>
        <w:rPr>
          <w:ins w:id="862" w:author="Camilla Bhondoo" w:date="2021-10-18T07:57:00Z"/>
          <w:rFonts w:cs="Arial"/>
          <w:color w:val="000000"/>
        </w:rPr>
      </w:pPr>
      <w:ins w:id="863" w:author="Camilla Bhondoo" w:date="2021-10-18T07:57:00Z">
        <w:r w:rsidRPr="007E4DF0">
          <w:rPr>
            <w:rFonts w:cs="Arial"/>
            <w:color w:val="000000"/>
          </w:rPr>
          <w:t xml:space="preserve">Seek advice from other practitioners, the IG Team / DPO, if you are in any doubt about sharing the information concerned, without disclosing the identity of the individual where possible. </w:t>
        </w:r>
      </w:ins>
    </w:p>
    <w:p w:rsidR="007E4DF0" w:rsidRPr="007E4DF0" w:rsidRDefault="007E4DF0" w:rsidP="006A5A1F">
      <w:pPr>
        <w:pStyle w:val="ListParagraph"/>
        <w:numPr>
          <w:ilvl w:val="0"/>
          <w:numId w:val="53"/>
        </w:numPr>
        <w:autoSpaceDE w:val="0"/>
        <w:autoSpaceDN w:val="0"/>
        <w:adjustRightInd w:val="0"/>
        <w:spacing w:line="240" w:lineRule="auto"/>
        <w:rPr>
          <w:ins w:id="864" w:author="Camilla Bhondoo" w:date="2021-10-18T07:57:00Z"/>
          <w:rFonts w:cs="Arial"/>
        </w:rPr>
      </w:pPr>
      <w:ins w:id="865" w:author="Camilla Bhondoo" w:date="2021-10-18T07:57:00Z">
        <w:r w:rsidRPr="007E4DF0">
          <w:rPr>
            <w:rFonts w:cs="Arial"/>
            <w:color w:val="000000"/>
          </w:rPr>
          <w:t xml:space="preserve">Under the </w:t>
        </w:r>
      </w:ins>
      <w:ins w:id="866" w:author="Camilla Bhondoo" w:date="2021-10-18T08:00:00Z">
        <w:r>
          <w:rPr>
            <w:rFonts w:cs="Arial"/>
            <w:color w:val="000000"/>
          </w:rPr>
          <w:t xml:space="preserve">UK </w:t>
        </w:r>
      </w:ins>
      <w:ins w:id="867" w:author="Camilla Bhondoo" w:date="2021-10-18T07:57:00Z">
        <w:r w:rsidRPr="007E4DF0">
          <w:rPr>
            <w:rFonts w:cs="Arial"/>
            <w:color w:val="000000"/>
          </w:rPr>
          <w:t>GDPR and DPA 2018 you may share information without consent if, in your judgement, there is a lawful basis to do so</w:t>
        </w:r>
      </w:ins>
      <w:ins w:id="868" w:author="Camilla Bhondoo" w:date="2021-10-18T08:00:00Z">
        <w:r>
          <w:rPr>
            <w:rFonts w:cs="Arial"/>
            <w:color w:val="000000"/>
          </w:rPr>
          <w:t xml:space="preserve"> (i.e. direct patient care)</w:t>
        </w:r>
      </w:ins>
      <w:ins w:id="869" w:author="Camilla Bhondoo" w:date="2021-10-18T07:57:00Z">
        <w:r w:rsidRPr="007E4DF0">
          <w:rPr>
            <w:rFonts w:cs="Arial"/>
            <w:color w:val="000000"/>
          </w:rPr>
          <w:t xml:space="preserve">, such as where safety may be at risk. You </w:t>
        </w:r>
        <w:r w:rsidRPr="007E4DF0">
          <w:rPr>
            <w:rFonts w:cs="Arial"/>
          </w:rPr>
          <w:t xml:space="preserve">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ins>
    </w:p>
    <w:p w:rsidR="007E4DF0" w:rsidRPr="00272F1E" w:rsidRDefault="007E4DF0" w:rsidP="006A5A1F">
      <w:pPr>
        <w:pStyle w:val="ListParagraph"/>
        <w:numPr>
          <w:ilvl w:val="0"/>
          <w:numId w:val="53"/>
        </w:numPr>
        <w:autoSpaceDE w:val="0"/>
        <w:autoSpaceDN w:val="0"/>
        <w:adjustRightInd w:val="0"/>
        <w:spacing w:line="240" w:lineRule="auto"/>
        <w:rPr>
          <w:ins w:id="870" w:author="Camilla Bhondoo" w:date="2021-10-18T07:57:00Z"/>
          <w:rFonts w:cs="Arial"/>
        </w:rPr>
      </w:pPr>
      <w:ins w:id="871" w:author="Camilla Bhondoo" w:date="2021-10-18T07:57:00Z">
        <w:r w:rsidRPr="00272F1E">
          <w:rPr>
            <w:rFonts w:cs="Arial"/>
          </w:rPr>
          <w:t xml:space="preserve">Consider safety and well-being: base your information sharing decisions on considerations of the safety and well-being of the individual and others who may be affected by their actions. </w:t>
        </w:r>
      </w:ins>
    </w:p>
    <w:p w:rsidR="007E4DF0" w:rsidRPr="00272F1E" w:rsidRDefault="007E4DF0" w:rsidP="006A5A1F">
      <w:pPr>
        <w:pStyle w:val="ListParagraph"/>
        <w:numPr>
          <w:ilvl w:val="0"/>
          <w:numId w:val="53"/>
        </w:numPr>
        <w:autoSpaceDE w:val="0"/>
        <w:autoSpaceDN w:val="0"/>
        <w:adjustRightInd w:val="0"/>
        <w:spacing w:line="240" w:lineRule="auto"/>
        <w:rPr>
          <w:ins w:id="872" w:author="Camilla Bhondoo" w:date="2021-10-18T07:57:00Z"/>
          <w:rFonts w:cs="Arial"/>
        </w:rPr>
      </w:pPr>
      <w:ins w:id="873" w:author="Camilla Bhondoo" w:date="2021-10-18T07:57:00Z">
        <w:r w:rsidRPr="00272F1E">
          <w:rPr>
            <w:rFonts w:cs="Arial"/>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ins>
    </w:p>
    <w:p w:rsidR="007E4DF0" w:rsidRDefault="007E4DF0" w:rsidP="006A5A1F">
      <w:pPr>
        <w:pStyle w:val="ListParagraph"/>
        <w:numPr>
          <w:ilvl w:val="0"/>
          <w:numId w:val="53"/>
        </w:numPr>
        <w:autoSpaceDE w:val="0"/>
        <w:autoSpaceDN w:val="0"/>
        <w:adjustRightInd w:val="0"/>
        <w:spacing w:line="240" w:lineRule="auto"/>
        <w:rPr>
          <w:ins w:id="874" w:author="Camilla Bhondoo" w:date="2021-10-18T08:01:00Z"/>
          <w:rFonts w:cs="Arial"/>
        </w:rPr>
      </w:pPr>
      <w:ins w:id="875" w:author="Camilla Bhondoo" w:date="2021-10-18T07:57:00Z">
        <w:r w:rsidRPr="00557C1A">
          <w:rPr>
            <w:rFonts w:cs="Arial"/>
          </w:rPr>
          <w:t xml:space="preserve">Keep a record of your decision and the reasons for it – whether it is to share information or not. If you decide to share, then record what you have shared, with whom and for what purpose. </w:t>
        </w:r>
      </w:ins>
    </w:p>
    <w:p w:rsidR="007E4DF0" w:rsidRDefault="007E4DF0" w:rsidP="007E4DF0">
      <w:pPr>
        <w:pStyle w:val="ListParagraph"/>
        <w:autoSpaceDE w:val="0"/>
        <w:autoSpaceDN w:val="0"/>
        <w:adjustRightInd w:val="0"/>
        <w:spacing w:line="240" w:lineRule="auto"/>
        <w:rPr>
          <w:ins w:id="876" w:author="Camilla Bhondoo" w:date="2021-10-18T08:01:00Z"/>
          <w:rFonts w:cs="Arial"/>
        </w:rPr>
      </w:pPr>
    </w:p>
    <w:p w:rsidR="007E4DF0" w:rsidRPr="007E4DF0" w:rsidRDefault="007E4DF0" w:rsidP="006A5A1F">
      <w:pPr>
        <w:pStyle w:val="Heading3"/>
        <w:numPr>
          <w:ilvl w:val="2"/>
          <w:numId w:val="53"/>
        </w:numPr>
        <w:ind w:hanging="1080"/>
        <w:rPr>
          <w:ins w:id="877" w:author="Camilla Bhondoo" w:date="2021-10-18T07:57:00Z"/>
          <w:rFonts w:cs="Arial"/>
        </w:rPr>
      </w:pPr>
      <w:bookmarkStart w:id="878" w:name="_Toc85546812"/>
      <w:ins w:id="879" w:author="Camilla Bhondoo" w:date="2021-10-18T07:57:00Z">
        <w:r w:rsidRPr="007E4DF0">
          <w:t>Sharing for direct care purposes</w:t>
        </w:r>
        <w:bookmarkEnd w:id="878"/>
        <w:r w:rsidRPr="007E4DF0">
          <w:t xml:space="preserve"> </w:t>
        </w:r>
      </w:ins>
    </w:p>
    <w:p w:rsidR="007E4DF0" w:rsidRDefault="007E4DF0" w:rsidP="007E4DF0">
      <w:pPr>
        <w:autoSpaceDE w:val="0"/>
        <w:autoSpaceDN w:val="0"/>
        <w:adjustRightInd w:val="0"/>
        <w:spacing w:line="240" w:lineRule="auto"/>
        <w:rPr>
          <w:rFonts w:cs="Arial"/>
        </w:rPr>
      </w:pPr>
      <w:ins w:id="880" w:author="Camilla Bhondoo" w:date="2021-10-18T07:57:00Z">
        <w:r w:rsidRPr="007E4DF0">
          <w:rPr>
            <w:rFonts w:cs="Arial"/>
          </w:rPr>
          <w:t xml:space="preserve">Staff sharing personal </w:t>
        </w:r>
      </w:ins>
      <w:ins w:id="881" w:author="Camilla Bhondoo" w:date="2021-10-18T08:04:00Z">
        <w:r w:rsidR="00854B1A">
          <w:rPr>
            <w:rFonts w:cs="Arial"/>
          </w:rPr>
          <w:t>data</w:t>
        </w:r>
      </w:ins>
      <w:ins w:id="882" w:author="Camilla Bhondoo" w:date="2021-10-18T07:57:00Z">
        <w:r w:rsidRPr="007E4DF0">
          <w:rPr>
            <w:rFonts w:cs="Arial"/>
          </w:rPr>
          <w:t xml:space="preserve"> with other organisations for direct care purposes </w:t>
        </w:r>
      </w:ins>
      <w:ins w:id="883" w:author="Camilla Bhondoo" w:date="2021-10-18T16:44:00Z">
        <w:r w:rsidR="00AF4EE9">
          <w:rPr>
            <w:rFonts w:cs="Arial"/>
          </w:rPr>
          <w:t xml:space="preserve">will not need to rely on consent as a lawful basis for processing and </w:t>
        </w:r>
      </w:ins>
      <w:ins w:id="884" w:author="Camilla Bhondoo" w:date="2021-10-18T07:57:00Z">
        <w:r w:rsidRPr="007E4DF0">
          <w:rPr>
            <w:rFonts w:cs="Arial"/>
          </w:rPr>
          <w:t>do not necessarily need an Information Sharing Agreement in place</w:t>
        </w:r>
      </w:ins>
      <w:ins w:id="885" w:author="Camilla Bhondoo" w:date="2021-10-18T16:44:00Z">
        <w:r w:rsidR="00AF4EE9">
          <w:rPr>
            <w:rFonts w:cs="Arial"/>
          </w:rPr>
          <w:t xml:space="preserve">. It may be </w:t>
        </w:r>
      </w:ins>
      <w:ins w:id="886" w:author="Camilla Bhondoo" w:date="2021-10-18T07:57:00Z">
        <w:r w:rsidRPr="007E4DF0">
          <w:rPr>
            <w:rFonts w:cs="Arial"/>
          </w:rPr>
          <w:t>good practice to have one and to also</w:t>
        </w:r>
        <w:r w:rsidR="00AF4EE9">
          <w:rPr>
            <w:rFonts w:cs="Arial"/>
          </w:rPr>
          <w:t xml:space="preserve"> log this information on </w:t>
        </w:r>
      </w:ins>
      <w:ins w:id="887" w:author="Camilla Bhondoo" w:date="2021-10-18T16:44:00Z">
        <w:r w:rsidR="00AF4EE9">
          <w:rPr>
            <w:rFonts w:cs="Arial"/>
          </w:rPr>
          <w:t>a</w:t>
        </w:r>
      </w:ins>
      <w:ins w:id="888" w:author="Camilla Bhondoo" w:date="2021-10-18T16:45:00Z">
        <w:r w:rsidR="005B0933">
          <w:rPr>
            <w:rFonts w:cs="Arial"/>
          </w:rPr>
          <w:t>n</w:t>
        </w:r>
      </w:ins>
      <w:ins w:id="889" w:author="Camilla Bhondoo" w:date="2021-10-18T16:44:00Z">
        <w:r w:rsidR="00AF4EE9">
          <w:rPr>
            <w:rFonts w:cs="Arial"/>
          </w:rPr>
          <w:t xml:space="preserve"> Information Asset</w:t>
        </w:r>
      </w:ins>
      <w:ins w:id="890" w:author="Camilla Bhondoo" w:date="2021-10-18T07:57:00Z">
        <w:r w:rsidR="00AF4EE9">
          <w:rPr>
            <w:rFonts w:cs="Arial"/>
          </w:rPr>
          <w:t xml:space="preserve"> </w:t>
        </w:r>
      </w:ins>
      <w:r w:rsidR="00EE659D">
        <w:rPr>
          <w:rFonts w:cs="Arial"/>
        </w:rPr>
        <w:t>Register.</w:t>
      </w:r>
    </w:p>
    <w:p w:rsidR="007E4DF0" w:rsidRDefault="007E4DF0" w:rsidP="007E4DF0">
      <w:pPr>
        <w:autoSpaceDE w:val="0"/>
        <w:autoSpaceDN w:val="0"/>
        <w:adjustRightInd w:val="0"/>
        <w:spacing w:line="240" w:lineRule="auto"/>
        <w:rPr>
          <w:rFonts w:cs="Arial"/>
        </w:rPr>
      </w:pPr>
    </w:p>
    <w:p w:rsidR="007E4DF0" w:rsidRPr="007E4DF0" w:rsidRDefault="007E4DF0" w:rsidP="006A5A1F">
      <w:pPr>
        <w:pStyle w:val="Heading3"/>
        <w:numPr>
          <w:ilvl w:val="2"/>
          <w:numId w:val="53"/>
        </w:numPr>
        <w:ind w:hanging="1080"/>
        <w:rPr>
          <w:ins w:id="891" w:author="Camilla Bhondoo" w:date="2021-10-18T07:57:00Z"/>
          <w:rFonts w:cs="Arial"/>
        </w:rPr>
      </w:pPr>
      <w:bookmarkStart w:id="892" w:name="_Toc85546813"/>
      <w:ins w:id="893" w:author="Camilla Bhondoo" w:date="2021-10-18T07:57:00Z">
        <w:r w:rsidRPr="007E4DF0">
          <w:t>Sharing for non-direct care purposes</w:t>
        </w:r>
        <w:bookmarkEnd w:id="892"/>
        <w:r w:rsidRPr="007E4DF0">
          <w:t xml:space="preserve"> </w:t>
        </w:r>
      </w:ins>
    </w:p>
    <w:p w:rsidR="007E4DF0" w:rsidRPr="007E4DF0" w:rsidRDefault="00854B1A" w:rsidP="007E4DF0">
      <w:pPr>
        <w:autoSpaceDE w:val="0"/>
        <w:autoSpaceDN w:val="0"/>
        <w:adjustRightInd w:val="0"/>
        <w:spacing w:line="240" w:lineRule="auto"/>
        <w:rPr>
          <w:ins w:id="894" w:author="Camilla Bhondoo" w:date="2021-10-18T07:57:00Z"/>
          <w:rFonts w:cs="Arial"/>
        </w:rPr>
      </w:pPr>
      <w:ins w:id="895" w:author="Camilla Bhondoo" w:date="2021-10-18T08:04:00Z">
        <w:r>
          <w:rPr>
            <w:rFonts w:cs="Arial"/>
          </w:rPr>
          <w:t xml:space="preserve">There will be times when personal data needs to be shared for purposes other than direct care, for example </w:t>
        </w:r>
      </w:ins>
      <w:ins w:id="896" w:author="Camilla Bhondoo" w:date="2021-10-18T08:06:00Z">
        <w:r>
          <w:rPr>
            <w:rFonts w:cs="Arial"/>
          </w:rPr>
          <w:t xml:space="preserve">staff information may be shared for </w:t>
        </w:r>
      </w:ins>
      <w:ins w:id="897" w:author="Camilla Bhondoo" w:date="2021-10-18T08:04:00Z">
        <w:r>
          <w:rPr>
            <w:rFonts w:cs="Arial"/>
          </w:rPr>
          <w:t xml:space="preserve">payroll </w:t>
        </w:r>
      </w:ins>
      <w:ins w:id="898" w:author="Camilla Bhondoo" w:date="2021-10-18T08:06:00Z">
        <w:r>
          <w:rPr>
            <w:rFonts w:cs="Arial"/>
          </w:rPr>
          <w:t xml:space="preserve">purposes if another organisation is processing the data on behalf of the </w:t>
        </w:r>
      </w:ins>
      <w:r w:rsidR="00836609">
        <w:rPr>
          <w:rFonts w:cs="Arial"/>
        </w:rPr>
        <w:t>Practice</w:t>
      </w:r>
      <w:ins w:id="899" w:author="Camilla Bhondoo" w:date="2021-10-18T08:07:00Z">
        <w:r>
          <w:rPr>
            <w:rFonts w:cs="Arial"/>
          </w:rPr>
          <w:t xml:space="preserve">, or where patient data maybe required for training purposes. In these circumstances </w:t>
        </w:r>
      </w:ins>
      <w:ins w:id="900" w:author="Camilla Bhondoo" w:date="2021-10-18T07:57:00Z">
        <w:r w:rsidR="007E4DF0" w:rsidRPr="007E4DF0">
          <w:rPr>
            <w:rFonts w:cs="Arial"/>
          </w:rPr>
          <w:t xml:space="preserve">Information Sharing Agreements are required to be put in place when information is being shared for a non-direct care purpose and this </w:t>
        </w:r>
        <w:r w:rsidR="005B0933">
          <w:rPr>
            <w:rFonts w:cs="Arial"/>
          </w:rPr>
          <w:t xml:space="preserve">must specifically state the </w:t>
        </w:r>
      </w:ins>
      <w:r w:rsidR="00EE659D">
        <w:rPr>
          <w:rFonts w:cs="Arial"/>
        </w:rPr>
        <w:t>lawful</w:t>
      </w:r>
      <w:ins w:id="901" w:author="Camilla Bhondoo" w:date="2021-10-18T07:57:00Z">
        <w:r w:rsidR="007E4DF0" w:rsidRPr="007E4DF0">
          <w:rPr>
            <w:rFonts w:cs="Arial"/>
          </w:rPr>
          <w:t xml:space="preserve"> basis or overriding interest for sharing. </w:t>
        </w:r>
      </w:ins>
    </w:p>
    <w:p w:rsidR="007E4DF0" w:rsidRDefault="007E4DF0" w:rsidP="007E4DF0">
      <w:pPr>
        <w:pStyle w:val="Heading2"/>
        <w:numPr>
          <w:ilvl w:val="0"/>
          <w:numId w:val="0"/>
        </w:numPr>
        <w:rPr>
          <w:ins w:id="902" w:author="Camilla Bhondoo" w:date="2021-10-18T08:01:00Z"/>
          <w:rFonts w:eastAsia="Calibri"/>
          <w:bCs w:val="0"/>
          <w:color w:val="auto"/>
          <w:sz w:val="22"/>
          <w:szCs w:val="22"/>
        </w:rPr>
      </w:pPr>
    </w:p>
    <w:p w:rsidR="007E4DF0" w:rsidRDefault="007E4DF0" w:rsidP="00675F39">
      <w:ins w:id="903" w:author="Camilla Bhondoo" w:date="2021-10-18T07:57:00Z">
        <w:r w:rsidRPr="007E4DF0">
          <w:t xml:space="preserve">For further advice and guidance regarding information sharing </w:t>
        </w:r>
      </w:ins>
      <w:ins w:id="904" w:author="Camilla Bhondoo" w:date="2021-10-18T08:08:00Z">
        <w:r w:rsidR="00854B1A">
          <w:t>and if in doubt about whether</w:t>
        </w:r>
      </w:ins>
      <w:ins w:id="905" w:author="Camilla Bhondoo" w:date="2021-10-18T16:46:00Z">
        <w:r w:rsidR="005B0933">
          <w:t xml:space="preserve"> </w:t>
        </w:r>
      </w:ins>
      <w:ins w:id="906" w:author="Camilla Bhondoo" w:date="2021-10-18T08:08:00Z">
        <w:r w:rsidR="005B0933">
          <w:t>personal data can be shared</w:t>
        </w:r>
        <w:r w:rsidR="00854B1A">
          <w:t xml:space="preserve"> </w:t>
        </w:r>
      </w:ins>
      <w:ins w:id="907" w:author="Camilla Bhondoo" w:date="2021-10-18T07:57:00Z">
        <w:r w:rsidRPr="007E4DF0">
          <w:t>please contact the IG Team.</w:t>
        </w:r>
      </w:ins>
    </w:p>
    <w:p w:rsidR="00BD3052" w:rsidRPr="00BD3052" w:rsidRDefault="00BD3052" w:rsidP="00BD3052">
      <w:pPr>
        <w:rPr>
          <w:ins w:id="908" w:author="Camilla Bhondoo" w:date="2021-10-18T07:57:00Z"/>
        </w:rPr>
      </w:pPr>
    </w:p>
    <w:p w:rsidR="00BD3052" w:rsidRPr="00BD3052" w:rsidRDefault="00BD3052" w:rsidP="006A5A1F">
      <w:pPr>
        <w:pStyle w:val="Heading3"/>
        <w:numPr>
          <w:ilvl w:val="2"/>
          <w:numId w:val="53"/>
        </w:numPr>
        <w:ind w:hanging="1080"/>
        <w:rPr>
          <w:ins w:id="909" w:author="Camilla Bhondoo" w:date="2021-10-18T10:18:00Z"/>
          <w:rFonts w:cs="Arial"/>
        </w:rPr>
      </w:pPr>
      <w:bookmarkStart w:id="910" w:name="_Toc85546814"/>
      <w:ins w:id="911" w:author="Camilla Bhondoo" w:date="2021-10-18T10:18:00Z">
        <w:r w:rsidRPr="00BD3052">
          <w:rPr>
            <w:bCs/>
          </w:rPr>
          <w:t>Capacity to Share Information</w:t>
        </w:r>
        <w:bookmarkEnd w:id="910"/>
        <w:r w:rsidRPr="00BD3052">
          <w:rPr>
            <w:bCs/>
          </w:rPr>
          <w:t xml:space="preserve"> </w:t>
        </w:r>
      </w:ins>
    </w:p>
    <w:p w:rsidR="00772ECF" w:rsidRDefault="00BD3052" w:rsidP="00BD3052">
      <w:pPr>
        <w:rPr>
          <w:lang w:bidi="en-GB"/>
        </w:rPr>
      </w:pPr>
      <w:r w:rsidRPr="00BD3052">
        <w:rPr>
          <w:lang w:bidi="en-GB"/>
        </w:rPr>
        <w:t>You owe a duty of confidentiality to all patients, past or present, even if they are adults who lack capacity</w:t>
      </w:r>
      <w:r w:rsidR="00CD6B5F">
        <w:rPr>
          <w:lang w:bidi="en-GB"/>
        </w:rPr>
        <w:t xml:space="preserve"> where is it </w:t>
      </w:r>
      <w:r w:rsidR="00CD6B5F" w:rsidRPr="005B0933">
        <w:rPr>
          <w:b/>
          <w:lang w:bidi="en-GB"/>
        </w:rPr>
        <w:t>not for direct care</w:t>
      </w:r>
      <w:r w:rsidRPr="00BD3052">
        <w:rPr>
          <w:lang w:bidi="en-GB"/>
        </w:rPr>
        <w:t xml:space="preserve">. You may be asked to provide information from the medical records of patients who are incapable of giving consent, are aged under 18, have died to agencies external to the </w:t>
      </w:r>
      <w:r w:rsidR="00836609">
        <w:rPr>
          <w:lang w:bidi="en-GB"/>
        </w:rPr>
        <w:t>Practice</w:t>
      </w:r>
      <w:r w:rsidRPr="00BD3052">
        <w:rPr>
          <w:lang w:bidi="en-GB"/>
        </w:rPr>
        <w:t xml:space="preserve">. </w:t>
      </w:r>
      <w:r w:rsidR="00772ECF">
        <w:rPr>
          <w:lang w:bidi="en-GB"/>
        </w:rPr>
        <w:t>The groups that you need to be aware of are who will be need to considered when looking for share personal data for non-direct care purposes are:</w:t>
      </w:r>
    </w:p>
    <w:p w:rsidR="00772ECF" w:rsidRDefault="00772ECF" w:rsidP="00BD3052">
      <w:pPr>
        <w:rPr>
          <w:lang w:bidi="en-GB"/>
        </w:rPr>
      </w:pPr>
    </w:p>
    <w:p w:rsidR="00772ECF" w:rsidRPr="00BD3052" w:rsidRDefault="00772ECF" w:rsidP="00772ECF">
      <w:pPr>
        <w:rPr>
          <w:lang w:bidi="en-GB"/>
        </w:rPr>
      </w:pPr>
      <w:r w:rsidRPr="00772ECF">
        <w:rPr>
          <w:b/>
          <w:lang w:bidi="en-GB"/>
        </w:rPr>
        <w:t>Children and young people with capacity</w:t>
      </w:r>
      <w:r>
        <w:rPr>
          <w:b/>
          <w:lang w:bidi="en-GB"/>
        </w:rPr>
        <w:t xml:space="preserve"> - </w:t>
      </w:r>
      <w:r w:rsidRPr="00772ECF">
        <w:rPr>
          <w:lang w:bidi="en-GB"/>
        </w:rPr>
        <w:t xml:space="preserve"> </w:t>
      </w:r>
      <w:r w:rsidRPr="00BD3052">
        <w:rPr>
          <w:lang w:bidi="en-GB"/>
        </w:rPr>
        <w:t xml:space="preserve">Many young people have the capacity to consent to the disclosure of their medical records. If the child or young person (under 18 years of age) is able to understand the purposes and consequences of disclosure (Gillick competent) they can consent or refuse consent to the disclosure. You should discuss disclosing the information with them and release it only with the child or young person’s consent. Where the information is required as without it may cause a patient / clinical risk the information will be shared. In these cases it is required for direct patient care and gaining consent is not applicable. </w:t>
      </w:r>
    </w:p>
    <w:p w:rsidR="00772ECF" w:rsidRPr="00772ECF" w:rsidRDefault="00772ECF" w:rsidP="00772ECF">
      <w:pPr>
        <w:pStyle w:val="ListParagraph"/>
        <w:rPr>
          <w:b/>
          <w:lang w:bidi="en-GB"/>
        </w:rPr>
      </w:pPr>
    </w:p>
    <w:p w:rsidR="00BD3052" w:rsidRPr="00BD3052" w:rsidRDefault="00772ECF" w:rsidP="00BD3052">
      <w:pPr>
        <w:rPr>
          <w:lang w:bidi="en-GB"/>
        </w:rPr>
      </w:pPr>
      <w:r w:rsidRPr="005B0933">
        <w:rPr>
          <w:b/>
          <w:lang w:bidi="en-GB"/>
        </w:rPr>
        <w:t>Safeguarding Children and Young People up to their 19th Birthday</w:t>
      </w:r>
      <w:r>
        <w:rPr>
          <w:lang w:bidi="en-GB"/>
        </w:rPr>
        <w:t xml:space="preserve"> - </w:t>
      </w:r>
      <w:r w:rsidR="00BD3052" w:rsidRPr="00BD3052">
        <w:rPr>
          <w:lang w:bidi="en-GB"/>
        </w:rPr>
        <w:t>If a child or young person aged under 19 years refuses to consent to sharing their information with external agencies, you should nevertheless disclose the information if this is necessary to protect the child, young person or someone else from serious harm, or if disclosure is justifiable in the public interest.</w:t>
      </w:r>
    </w:p>
    <w:p w:rsidR="00BD3052" w:rsidRPr="00BD3052" w:rsidRDefault="00BD3052" w:rsidP="00BD3052">
      <w:pPr>
        <w:rPr>
          <w:lang w:bidi="en-GB"/>
        </w:rPr>
      </w:pPr>
    </w:p>
    <w:p w:rsidR="00BD3052" w:rsidRPr="00BD3052" w:rsidRDefault="00BD3052" w:rsidP="00BD3052">
      <w:pPr>
        <w:rPr>
          <w:lang w:bidi="en-GB"/>
        </w:rPr>
      </w:pPr>
      <w:r w:rsidRPr="00BD3052">
        <w:rPr>
          <w:lang w:bidi="en-GB"/>
        </w:rPr>
        <w:t>The Children Acts of 1989 and 2004 and the statutory guidance, 'Working Together to Safeguard Children: A guide to inter-agency working to safeguard and promote the welfare of children and young people' (2010, HM Government) mandate the sharing of information in this situation whether the child is with or without mental capacity, as long as the information shared is proportionate, appropriate and in the child's best interests.</w:t>
      </w:r>
    </w:p>
    <w:p w:rsidR="00BD3052" w:rsidRPr="00BD3052" w:rsidRDefault="00BD3052" w:rsidP="00BD3052">
      <w:pPr>
        <w:rPr>
          <w:lang w:bidi="en-GB"/>
        </w:rPr>
      </w:pPr>
    </w:p>
    <w:p w:rsidR="00772ECF" w:rsidRDefault="00BD3052" w:rsidP="00772ECF">
      <w:pPr>
        <w:rPr>
          <w:lang w:bidi="en-GB"/>
        </w:rPr>
      </w:pPr>
      <w:r w:rsidRPr="00BD3052">
        <w:rPr>
          <w:lang w:bidi="en-GB"/>
        </w:rPr>
        <w:t>Examples include situations where you consider that the child or young person is at risk of neglect or abuse, the information would assist in the prevention, detection or prosecution of a serious crime, or where the child or young person may be involved in behaviour that might put themselves or others at risk of serious harm. It would also include a situation where a  child or young person has refused to allow a carer to be told of a condition or treatment, from which there is a risk of a serious complication arising.</w:t>
      </w:r>
    </w:p>
    <w:p w:rsidR="00BD3052" w:rsidRPr="00BD3052" w:rsidRDefault="00BD3052" w:rsidP="00BD3052">
      <w:pPr>
        <w:rPr>
          <w:lang w:bidi="en-GB"/>
        </w:rPr>
      </w:pPr>
    </w:p>
    <w:p w:rsidR="00BD3052" w:rsidRPr="00BD3052" w:rsidRDefault="00BD3052" w:rsidP="00BD3052">
      <w:pPr>
        <w:rPr>
          <w:lang w:bidi="en-GB"/>
        </w:rPr>
      </w:pPr>
      <w:r w:rsidRPr="00772ECF">
        <w:rPr>
          <w:b/>
          <w:lang w:bidi="en-GB"/>
        </w:rPr>
        <w:t>Children and young people without capacity</w:t>
      </w:r>
      <w:r w:rsidR="00772ECF">
        <w:rPr>
          <w:lang w:bidi="en-GB"/>
        </w:rPr>
        <w:t xml:space="preserve"> - </w:t>
      </w:r>
      <w:r w:rsidRPr="00BD3052">
        <w:rPr>
          <w:lang w:bidi="en-GB"/>
        </w:rPr>
        <w:t>The overriding principle, when dealing with the disclosure of the medical records of children or young people who do not have the maturity or understanding to make a decision, is ensuring that you act in their best interests.</w:t>
      </w:r>
    </w:p>
    <w:p w:rsidR="00BD3052" w:rsidRPr="00BD3052" w:rsidRDefault="00BD3052" w:rsidP="00BD3052">
      <w:pPr>
        <w:rPr>
          <w:lang w:bidi="en-GB"/>
        </w:rPr>
      </w:pPr>
    </w:p>
    <w:p w:rsidR="00BD3052" w:rsidRPr="00BD3052" w:rsidRDefault="00BD3052" w:rsidP="00BD3052">
      <w:pPr>
        <w:rPr>
          <w:lang w:bidi="en-GB"/>
        </w:rPr>
      </w:pPr>
      <w:r w:rsidRPr="00BD3052">
        <w:rPr>
          <w:lang w:bidi="en-GB"/>
        </w:rPr>
        <w:t>If the child or young person lacks the capacity to consent to the disclosure of information, those with parental responsibility can consent on their behalf. The consent of only one person with parental responsibility is needed for consent for disclosure.</w:t>
      </w:r>
    </w:p>
    <w:p w:rsidR="00BD3052" w:rsidRPr="00BD3052" w:rsidRDefault="00BD3052" w:rsidP="00BD3052">
      <w:pPr>
        <w:rPr>
          <w:lang w:bidi="en-GB"/>
        </w:rPr>
      </w:pPr>
    </w:p>
    <w:p w:rsidR="00BD3052" w:rsidRPr="00BD3052" w:rsidRDefault="00BD3052" w:rsidP="00BD3052">
      <w:pPr>
        <w:rPr>
          <w:lang w:bidi="en-GB"/>
        </w:rPr>
      </w:pPr>
      <w:r w:rsidRPr="00BD3052">
        <w:rPr>
          <w:lang w:bidi="en-GB"/>
        </w:rPr>
        <w:t>If you do not believe that the decision made by those with parental responsibility is in the best interests of the child or young person, and the disagreement cannot be resolved with discussion and mutual agreement, it may be necessary to seek the view of the courts.</w:t>
      </w:r>
    </w:p>
    <w:p w:rsidR="00BD3052" w:rsidRPr="00BD3052" w:rsidRDefault="00BD3052" w:rsidP="00BD3052">
      <w:pPr>
        <w:rPr>
          <w:lang w:bidi="en-GB"/>
        </w:rPr>
      </w:pPr>
      <w:r w:rsidRPr="00BD3052">
        <w:rPr>
          <w:lang w:bidi="en-GB"/>
        </w:rPr>
        <w:t xml:space="preserve"> </w:t>
      </w:r>
    </w:p>
    <w:p w:rsidR="00BD3052" w:rsidRDefault="00BD3052" w:rsidP="00BD3052">
      <w:pPr>
        <w:rPr>
          <w:lang w:bidi="en-GB"/>
        </w:rPr>
      </w:pPr>
      <w:r w:rsidRPr="00BD3052">
        <w:rPr>
          <w:lang w:bidi="en-GB"/>
        </w:rPr>
        <w:t>In young people aged 16-17 who lack capacity, both the Mental Capacity Act 2005 and the Children Act 1989 can apply, depending on the circumstances. In England, the MCA defines anyone of age 16 as an adult. In relation to disclosure of information, the most important principle is to ensure that you are acting in the patient’s best interests.</w:t>
      </w:r>
    </w:p>
    <w:p w:rsidR="00772ECF" w:rsidRPr="00BD3052" w:rsidRDefault="00772ECF" w:rsidP="00BD3052">
      <w:pPr>
        <w:rPr>
          <w:lang w:bidi="en-GB"/>
        </w:rPr>
      </w:pPr>
    </w:p>
    <w:p w:rsidR="00BD3052" w:rsidRPr="00BD3052" w:rsidRDefault="00BD3052" w:rsidP="00BD3052">
      <w:pPr>
        <w:rPr>
          <w:lang w:bidi="en-GB"/>
        </w:rPr>
      </w:pPr>
      <w:r w:rsidRPr="00772ECF">
        <w:rPr>
          <w:b/>
          <w:lang w:bidi="en-GB"/>
        </w:rPr>
        <w:t>Adults lacking capacity</w:t>
      </w:r>
      <w:r w:rsidR="00772ECF">
        <w:rPr>
          <w:lang w:bidi="en-GB"/>
        </w:rPr>
        <w:t xml:space="preserve"> - </w:t>
      </w:r>
      <w:r w:rsidRPr="00BD3052">
        <w:rPr>
          <w:lang w:bidi="en-GB"/>
        </w:rPr>
        <w:t>Any disclosure must be justifiable and the reasons for doing so must be fully documented.</w:t>
      </w:r>
    </w:p>
    <w:p w:rsidR="00BD3052" w:rsidRPr="00BD3052" w:rsidRDefault="00BD3052" w:rsidP="00BD3052">
      <w:pPr>
        <w:rPr>
          <w:lang w:bidi="en-GB"/>
        </w:rPr>
      </w:pPr>
    </w:p>
    <w:p w:rsidR="00BD3052" w:rsidRPr="00BD3052" w:rsidRDefault="00BD3052" w:rsidP="00BD3052">
      <w:pPr>
        <w:rPr>
          <w:lang w:bidi="en-GB"/>
        </w:rPr>
      </w:pPr>
      <w:r w:rsidRPr="00BD3052">
        <w:rPr>
          <w:lang w:bidi="en-GB"/>
        </w:rPr>
        <w:t>The Mental Capacity Act 2005 applies to adults without capacity, and further details about the disclosure of confidential information about a patient lacking capacity can be found in the Mental Capacity Act Code of Practice. Under the Act, patients are assumed to have capacity, unless they have an impairment affecting their mind (e.g., dementia), which means they are unable to make a specific decision at a specific time. There is also a requirement to ensure all practical steps have been taken to help the individual make a decision.</w:t>
      </w:r>
    </w:p>
    <w:p w:rsidR="00BD3052" w:rsidRPr="00BD3052" w:rsidRDefault="00BD3052" w:rsidP="00BD3052">
      <w:pPr>
        <w:rPr>
          <w:ins w:id="912" w:author="Camilla Bhondoo" w:date="2021-10-18T10:18:00Z"/>
          <w:lang w:bidi="en-GB"/>
        </w:rPr>
      </w:pPr>
    </w:p>
    <w:p w:rsidR="00BD3052" w:rsidRPr="00BD3052" w:rsidRDefault="00BD3052" w:rsidP="00BD3052">
      <w:pPr>
        <w:rPr>
          <w:lang w:bidi="en-GB"/>
        </w:rPr>
      </w:pPr>
      <w:r w:rsidRPr="00BD3052">
        <w:rPr>
          <w:lang w:bidi="en-GB"/>
        </w:rPr>
        <w:t>The overriding principle is that the disclosure of confidential information is made in the best interests of the person lacking capacity. This may involve releasing information about their condition – for example, to their carer, to ensure they receive the best treatment.</w:t>
      </w:r>
    </w:p>
    <w:p w:rsidR="00BD3052" w:rsidRPr="00BD3052" w:rsidRDefault="00BD3052" w:rsidP="00BD3052">
      <w:pPr>
        <w:rPr>
          <w:lang w:bidi="en-GB"/>
        </w:rPr>
      </w:pPr>
    </w:p>
    <w:p w:rsidR="00BD3052" w:rsidRDefault="00BD3052" w:rsidP="00BD3052">
      <w:pPr>
        <w:rPr>
          <w:lang w:bidi="en-GB"/>
        </w:rPr>
      </w:pPr>
      <w:r w:rsidRPr="00BD3052">
        <w:rPr>
          <w:lang w:bidi="en-GB"/>
        </w:rPr>
        <w:t>If the patient has made a lasting power of attorney that covers personal welfare, you must consider the views of anyone who has legal authority to make a decision on the patient’s behalf, e.g., a lasting power of attorney that covers personal welfare, or who has been appointed to represent them. Likewise, if the Court of Protection has appointed a deputy to make welfare decisions on behalf of the patient, that person must be consulted in relation to disclosures of confidential information.</w:t>
      </w:r>
    </w:p>
    <w:p w:rsidR="00772ECF" w:rsidRPr="00BD3052" w:rsidRDefault="00772ECF" w:rsidP="00BD3052">
      <w:pPr>
        <w:rPr>
          <w:ins w:id="913" w:author="Camilla Bhondoo" w:date="2021-10-18T10:18:00Z"/>
          <w:lang w:bidi="en-GB"/>
        </w:rPr>
      </w:pPr>
    </w:p>
    <w:p w:rsidR="00772ECF" w:rsidRPr="00BD3052" w:rsidRDefault="00772ECF" w:rsidP="00772ECF">
      <w:pPr>
        <w:rPr>
          <w:ins w:id="914" w:author="Camilla Bhondoo" w:date="2021-10-18T10:32:00Z"/>
          <w:lang w:bidi="en-GB"/>
        </w:rPr>
      </w:pPr>
      <w:ins w:id="915" w:author="Camilla Bhondoo" w:date="2021-10-18T10:32:00Z">
        <w:r>
          <w:rPr>
            <w:lang w:bidi="en-GB"/>
          </w:rPr>
          <w:t>Please contact the IG team who will be able to advise and let you know if there is another legal basis that can be applied</w:t>
        </w:r>
      </w:ins>
    </w:p>
    <w:p w:rsidR="00361054" w:rsidRDefault="00361054" w:rsidP="00772ECF">
      <w:pPr>
        <w:pStyle w:val="Heading2"/>
        <w:numPr>
          <w:ilvl w:val="0"/>
          <w:numId w:val="0"/>
        </w:numPr>
      </w:pPr>
    </w:p>
    <w:p w:rsidR="00FC490D" w:rsidRPr="008D4115" w:rsidRDefault="00272F1E" w:rsidP="00272F1E">
      <w:pPr>
        <w:pStyle w:val="Heading3"/>
        <w:numPr>
          <w:ilvl w:val="0"/>
          <w:numId w:val="0"/>
        </w:numPr>
      </w:pPr>
      <w:bookmarkStart w:id="916" w:name="_Toc85546815"/>
      <w:r>
        <w:t>7.4.</w:t>
      </w:r>
      <w:r w:rsidR="00815331">
        <w:t xml:space="preserve">4. </w:t>
      </w:r>
      <w:r w:rsidR="00815331">
        <w:tab/>
        <w:t xml:space="preserve"> </w:t>
      </w:r>
      <w:r w:rsidR="00FC490D" w:rsidRPr="008D4115">
        <w:t xml:space="preserve">Requests for Information on </w:t>
      </w:r>
      <w:r w:rsidR="008D4115">
        <w:t>Patients</w:t>
      </w:r>
      <w:r w:rsidR="00FC490D" w:rsidRPr="008D4115">
        <w:t xml:space="preserve"> or Staff</w:t>
      </w:r>
      <w:bookmarkEnd w:id="916"/>
      <w:r w:rsidR="00FC490D" w:rsidRPr="008D4115">
        <w:t xml:space="preserve"> </w:t>
      </w:r>
    </w:p>
    <w:p w:rsidR="008D4115" w:rsidRDefault="00FC490D" w:rsidP="00924E94">
      <w:pPr>
        <w:pStyle w:val="Default"/>
        <w:numPr>
          <w:ilvl w:val="0"/>
          <w:numId w:val="39"/>
        </w:numPr>
        <w:rPr>
          <w:sz w:val="22"/>
          <w:szCs w:val="22"/>
        </w:rPr>
      </w:pPr>
      <w:r w:rsidRPr="008D4115">
        <w:rPr>
          <w:sz w:val="22"/>
          <w:szCs w:val="22"/>
        </w:rPr>
        <w:t xml:space="preserve">Never give out information on </w:t>
      </w:r>
      <w:r w:rsidR="008D4115">
        <w:rPr>
          <w:sz w:val="22"/>
          <w:szCs w:val="22"/>
        </w:rPr>
        <w:t>individuals</w:t>
      </w:r>
      <w:r w:rsidRPr="008D4115">
        <w:rPr>
          <w:sz w:val="22"/>
          <w:szCs w:val="22"/>
        </w:rPr>
        <w:t xml:space="preserve"> to persons who do not ‘need to know</w:t>
      </w:r>
      <w:r w:rsidR="008D4115">
        <w:rPr>
          <w:sz w:val="22"/>
          <w:szCs w:val="22"/>
        </w:rPr>
        <w:t>.</w:t>
      </w:r>
      <w:r w:rsidRPr="008D4115">
        <w:rPr>
          <w:sz w:val="22"/>
          <w:szCs w:val="22"/>
        </w:rPr>
        <w:t>’</w:t>
      </w:r>
      <w:r w:rsidR="008D4115">
        <w:rPr>
          <w:sz w:val="22"/>
          <w:szCs w:val="22"/>
        </w:rPr>
        <w:t xml:space="preserve"> Only if you have a justified reason and have been ‘authorised to access’ should this information be released, usually if involved in the patient’s care for example. </w:t>
      </w:r>
      <w:r w:rsidRPr="008D4115">
        <w:rPr>
          <w:sz w:val="22"/>
          <w:szCs w:val="22"/>
        </w:rPr>
        <w:t xml:space="preserve">  </w:t>
      </w:r>
    </w:p>
    <w:p w:rsidR="008D4115" w:rsidRPr="008D4115" w:rsidRDefault="008D4115" w:rsidP="00924E94">
      <w:pPr>
        <w:pStyle w:val="Default"/>
        <w:numPr>
          <w:ilvl w:val="0"/>
          <w:numId w:val="39"/>
        </w:numPr>
        <w:rPr>
          <w:sz w:val="22"/>
          <w:szCs w:val="22"/>
        </w:rPr>
      </w:pPr>
      <w:r w:rsidRPr="008D4115">
        <w:rPr>
          <w:sz w:val="22"/>
          <w:szCs w:val="22"/>
        </w:rPr>
        <w:t>Always check the identity of the person requesting the information.</w:t>
      </w:r>
    </w:p>
    <w:p w:rsidR="008D4115" w:rsidRPr="008D4115" w:rsidRDefault="008D4115" w:rsidP="00924E94">
      <w:pPr>
        <w:pStyle w:val="Default"/>
        <w:numPr>
          <w:ilvl w:val="0"/>
          <w:numId w:val="39"/>
        </w:numPr>
        <w:rPr>
          <w:sz w:val="22"/>
          <w:szCs w:val="22"/>
        </w:rPr>
      </w:pPr>
      <w:r w:rsidRPr="008D4115">
        <w:rPr>
          <w:sz w:val="22"/>
          <w:szCs w:val="22"/>
        </w:rPr>
        <w:t>Check the identity of telephone requesters by calling back using an independent source for the phone number</w:t>
      </w:r>
      <w:r>
        <w:rPr>
          <w:sz w:val="22"/>
          <w:szCs w:val="22"/>
        </w:rPr>
        <w:t>.</w:t>
      </w:r>
    </w:p>
    <w:p w:rsidR="008D4115" w:rsidRPr="008D4115" w:rsidRDefault="008D4115" w:rsidP="00924E94">
      <w:pPr>
        <w:pStyle w:val="Default"/>
        <w:numPr>
          <w:ilvl w:val="0"/>
          <w:numId w:val="39"/>
        </w:numPr>
        <w:rPr>
          <w:sz w:val="22"/>
          <w:szCs w:val="22"/>
        </w:rPr>
      </w:pPr>
      <w:r w:rsidRPr="008D4115">
        <w:rPr>
          <w:sz w:val="22"/>
          <w:szCs w:val="22"/>
        </w:rPr>
        <w:t>All requests for identifiable information should be on a justified ‘need to know’ basis.</w:t>
      </w:r>
    </w:p>
    <w:p w:rsidR="008D4115" w:rsidRPr="008D4115" w:rsidRDefault="008D4115" w:rsidP="00924E94">
      <w:pPr>
        <w:pStyle w:val="Default"/>
        <w:numPr>
          <w:ilvl w:val="0"/>
          <w:numId w:val="39"/>
        </w:numPr>
        <w:rPr>
          <w:sz w:val="22"/>
          <w:szCs w:val="22"/>
        </w:rPr>
      </w:pPr>
      <w:r w:rsidRPr="008D4115">
        <w:rPr>
          <w:sz w:val="22"/>
          <w:szCs w:val="22"/>
        </w:rPr>
        <w:t>Only the minimum necessary information should be given</w:t>
      </w:r>
      <w:r>
        <w:rPr>
          <w:sz w:val="22"/>
          <w:szCs w:val="22"/>
        </w:rPr>
        <w:t xml:space="preserve">. </w:t>
      </w:r>
    </w:p>
    <w:p w:rsidR="008D4115" w:rsidRPr="008D4115" w:rsidRDefault="008D4115" w:rsidP="00924E94">
      <w:pPr>
        <w:pStyle w:val="Default"/>
        <w:numPr>
          <w:ilvl w:val="0"/>
          <w:numId w:val="39"/>
        </w:numPr>
        <w:rPr>
          <w:sz w:val="22"/>
          <w:szCs w:val="22"/>
        </w:rPr>
      </w:pPr>
      <w:r w:rsidRPr="008D4115">
        <w:rPr>
          <w:sz w:val="22"/>
          <w:szCs w:val="22"/>
        </w:rPr>
        <w:t>Follow existing ‘Information Sharing Protocols’</w:t>
      </w:r>
    </w:p>
    <w:p w:rsidR="008D4115" w:rsidRPr="008D4115" w:rsidRDefault="008D4115" w:rsidP="00924E94">
      <w:pPr>
        <w:pStyle w:val="Default"/>
        <w:numPr>
          <w:ilvl w:val="0"/>
          <w:numId w:val="39"/>
        </w:numPr>
        <w:rPr>
          <w:sz w:val="22"/>
          <w:szCs w:val="22"/>
        </w:rPr>
      </w:pPr>
      <w:r w:rsidRPr="008D4115">
        <w:rPr>
          <w:sz w:val="22"/>
          <w:szCs w:val="22"/>
        </w:rPr>
        <w:t xml:space="preserve">Some requests may need to be agreed by the </w:t>
      </w:r>
      <w:r>
        <w:rPr>
          <w:sz w:val="22"/>
          <w:szCs w:val="22"/>
        </w:rPr>
        <w:t xml:space="preserve">SIRO, </w:t>
      </w:r>
      <w:r w:rsidRPr="008D4115">
        <w:rPr>
          <w:sz w:val="22"/>
          <w:szCs w:val="22"/>
        </w:rPr>
        <w:t xml:space="preserve">Caldicott Guardian or </w:t>
      </w:r>
      <w:r w:rsidR="00836609">
        <w:rPr>
          <w:sz w:val="22"/>
          <w:szCs w:val="22"/>
        </w:rPr>
        <w:t>Practice</w:t>
      </w:r>
      <w:r w:rsidRPr="008D4115">
        <w:rPr>
          <w:sz w:val="22"/>
          <w:szCs w:val="22"/>
        </w:rPr>
        <w:t xml:space="preserve"> procedures </w:t>
      </w:r>
      <w:r>
        <w:rPr>
          <w:sz w:val="22"/>
          <w:szCs w:val="22"/>
        </w:rPr>
        <w:t xml:space="preserve">for example </w:t>
      </w:r>
      <w:r w:rsidRPr="008D4115">
        <w:rPr>
          <w:sz w:val="22"/>
          <w:szCs w:val="22"/>
        </w:rPr>
        <w:t>in the case of research.</w:t>
      </w:r>
    </w:p>
    <w:p w:rsidR="00A67297" w:rsidRPr="008D4115" w:rsidRDefault="008D4115" w:rsidP="00924E94">
      <w:pPr>
        <w:pStyle w:val="Default"/>
        <w:numPr>
          <w:ilvl w:val="0"/>
          <w:numId w:val="39"/>
        </w:numPr>
        <w:rPr>
          <w:sz w:val="22"/>
          <w:szCs w:val="22"/>
        </w:rPr>
      </w:pPr>
      <w:r w:rsidRPr="008D4115">
        <w:rPr>
          <w:sz w:val="22"/>
          <w:szCs w:val="22"/>
        </w:rPr>
        <w:t>If in doubt ask a health professional or your line manager</w:t>
      </w:r>
      <w:r>
        <w:rPr>
          <w:sz w:val="22"/>
          <w:szCs w:val="22"/>
        </w:rPr>
        <w:t xml:space="preserve"> or the </w:t>
      </w:r>
      <w:r w:rsidR="00FC490D" w:rsidRPr="008D4115">
        <w:rPr>
          <w:color w:val="auto"/>
          <w:sz w:val="22"/>
          <w:szCs w:val="22"/>
        </w:rPr>
        <w:t>I</w:t>
      </w:r>
      <w:r w:rsidR="005B0933">
        <w:rPr>
          <w:color w:val="auto"/>
          <w:sz w:val="22"/>
          <w:szCs w:val="22"/>
        </w:rPr>
        <w:t>G</w:t>
      </w:r>
      <w:r w:rsidR="00FC490D" w:rsidRPr="008D4115">
        <w:rPr>
          <w:color w:val="auto"/>
          <w:sz w:val="22"/>
          <w:szCs w:val="22"/>
        </w:rPr>
        <w:t xml:space="preserve"> Team.</w:t>
      </w:r>
    </w:p>
    <w:p w:rsidR="008D4115" w:rsidRPr="008D4115" w:rsidRDefault="008D4115" w:rsidP="00FC490D"/>
    <w:p w:rsidR="001B7540" w:rsidRPr="001B7540" w:rsidRDefault="00815331" w:rsidP="00815331">
      <w:pPr>
        <w:pStyle w:val="Heading2"/>
        <w:numPr>
          <w:ilvl w:val="0"/>
          <w:numId w:val="0"/>
        </w:numPr>
      </w:pPr>
      <w:bookmarkStart w:id="917" w:name="_Toc85546816"/>
      <w:r>
        <w:t xml:space="preserve">7.4.5. </w:t>
      </w:r>
      <w:r w:rsidR="001B7540" w:rsidRPr="008D4115">
        <w:t xml:space="preserve">Requests for Information </w:t>
      </w:r>
      <w:r w:rsidR="001B7540">
        <w:t>by the Police and Media</w:t>
      </w:r>
      <w:bookmarkEnd w:id="917"/>
      <w:r w:rsidR="001B7540" w:rsidRPr="008D4115">
        <w:t xml:space="preserve"> </w:t>
      </w:r>
    </w:p>
    <w:p w:rsidR="001B7540" w:rsidRPr="001B7540" w:rsidRDefault="00815331" w:rsidP="00815331">
      <w:pPr>
        <w:pStyle w:val="Heading4"/>
        <w:numPr>
          <w:ilvl w:val="0"/>
          <w:numId w:val="0"/>
        </w:numPr>
        <w:rPr>
          <w:lang w:bidi="en-GB"/>
        </w:rPr>
      </w:pPr>
      <w:r>
        <w:rPr>
          <w:lang w:bidi="en-GB"/>
        </w:rPr>
        <w:t xml:space="preserve">7.4.5.1 </w:t>
      </w:r>
      <w:r w:rsidR="001B7540" w:rsidRPr="001B7540">
        <w:rPr>
          <w:lang w:bidi="en-GB"/>
        </w:rPr>
        <w:t>Media</w:t>
      </w:r>
    </w:p>
    <w:p w:rsidR="001B7540" w:rsidRPr="001B7540" w:rsidRDefault="001B7540" w:rsidP="001B7540">
      <w:pPr>
        <w:rPr>
          <w:lang w:bidi="en-GB"/>
        </w:rPr>
      </w:pPr>
      <w:ins w:id="918" w:author="Camilla Bhondoo" w:date="2021-10-15T13:24:00Z">
        <w:r>
          <w:rPr>
            <w:lang w:bidi="en-GB"/>
          </w:rPr>
          <w:t xml:space="preserve">Do not release any personal data under any circumstances. </w:t>
        </w:r>
      </w:ins>
      <w:r w:rsidRPr="001B7540">
        <w:rPr>
          <w:lang w:bidi="en-GB"/>
        </w:rPr>
        <w:t>All Media requests and calls should be referred to the</w:t>
      </w:r>
      <w:r w:rsidR="00E41E07">
        <w:rPr>
          <w:lang w:bidi="en-GB"/>
        </w:rPr>
        <w:t xml:space="preserve"> </w:t>
      </w:r>
      <w:r w:rsidR="00836609">
        <w:rPr>
          <w:lang w:bidi="en-GB"/>
        </w:rPr>
        <w:t>Practice</w:t>
      </w:r>
      <w:r w:rsidR="00E41E07">
        <w:rPr>
          <w:lang w:bidi="en-GB"/>
        </w:rPr>
        <w:t>’s</w:t>
      </w:r>
      <w:r w:rsidRPr="001B7540">
        <w:rPr>
          <w:lang w:bidi="en-GB"/>
        </w:rPr>
        <w:t xml:space="preserve"> Media, PR and Communications Department.</w:t>
      </w:r>
    </w:p>
    <w:p w:rsidR="00815331" w:rsidRDefault="00815331" w:rsidP="00815331">
      <w:pPr>
        <w:pStyle w:val="Heading4"/>
        <w:numPr>
          <w:ilvl w:val="0"/>
          <w:numId w:val="0"/>
        </w:numPr>
        <w:rPr>
          <w:color w:val="auto"/>
          <w:sz w:val="22"/>
          <w:lang w:bidi="en-GB"/>
        </w:rPr>
      </w:pPr>
      <w:bookmarkStart w:id="919" w:name="_bookmark36"/>
      <w:bookmarkEnd w:id="919"/>
    </w:p>
    <w:p w:rsidR="001B7540" w:rsidRPr="001B7540" w:rsidRDefault="001B7540" w:rsidP="006A5A1F">
      <w:pPr>
        <w:pStyle w:val="Heading4"/>
        <w:numPr>
          <w:ilvl w:val="3"/>
          <w:numId w:val="69"/>
        </w:numPr>
        <w:rPr>
          <w:lang w:bidi="en-GB"/>
        </w:rPr>
      </w:pPr>
      <w:r>
        <w:rPr>
          <w:lang w:bidi="en-GB"/>
        </w:rPr>
        <w:t>Police</w:t>
      </w:r>
    </w:p>
    <w:p w:rsidR="00E41E07" w:rsidRDefault="00E41E07" w:rsidP="00E41E07">
      <w:r w:rsidRPr="001B7540">
        <w:t>Requests for information from the Police should always be referred to the</w:t>
      </w:r>
      <w:ins w:id="920" w:author="Camilla Bhondoo" w:date="2021-10-19T10:58:00Z">
        <w:r w:rsidR="00815E4E">
          <w:t xml:space="preserve"> Legal Services department and where necessary they will liaise with</w:t>
        </w:r>
      </w:ins>
      <w:r w:rsidRPr="001B7540">
        <w:t xml:space="preserve"> Information Governance </w:t>
      </w:r>
      <w:r>
        <w:t xml:space="preserve">team who </w:t>
      </w:r>
      <w:ins w:id="921" w:author="Camilla Bhondoo" w:date="2021-10-19T10:58:00Z">
        <w:r w:rsidR="00815E4E">
          <w:t xml:space="preserve">may further </w:t>
        </w:r>
      </w:ins>
      <w:del w:id="922" w:author="Camilla Bhondoo" w:date="2021-10-19T10:58:00Z">
        <w:r w:rsidDel="00815E4E">
          <w:delText xml:space="preserve">will </w:delText>
        </w:r>
      </w:del>
      <w:r>
        <w:t>liaise with the SIRO and / or</w:t>
      </w:r>
      <w:r w:rsidRPr="001B7540">
        <w:t xml:space="preserve"> Caldicott Guardian</w:t>
      </w:r>
      <w:r>
        <w:t xml:space="preserve"> </w:t>
      </w:r>
      <w:ins w:id="923" w:author="Camilla Bhondoo" w:date="2021-10-19T10:59:00Z">
        <w:r w:rsidR="00815E4E">
          <w:t xml:space="preserve">if </w:t>
        </w:r>
      </w:ins>
      <w:del w:id="924" w:author="Camilla Bhondoo" w:date="2021-10-19T10:59:00Z">
        <w:r w:rsidDel="00815E4E">
          <w:delText xml:space="preserve">where </w:delText>
        </w:r>
      </w:del>
      <w:r>
        <w:t>appropriate</w:t>
      </w:r>
      <w:r w:rsidRPr="001B7540">
        <w:t>.</w:t>
      </w:r>
    </w:p>
    <w:p w:rsidR="00E41E07" w:rsidRPr="001B7540" w:rsidRDefault="00E41E07" w:rsidP="00E41E07">
      <w:r w:rsidRPr="001B7540">
        <w:t xml:space="preserve"> </w:t>
      </w:r>
    </w:p>
    <w:p w:rsidR="001B7540" w:rsidRPr="001B7540" w:rsidRDefault="00E41E07" w:rsidP="001B7540">
      <w:pPr>
        <w:rPr>
          <w:lang w:bidi="en-GB"/>
        </w:rPr>
      </w:pPr>
      <w:r>
        <w:rPr>
          <w:lang w:bidi="en-GB"/>
        </w:rPr>
        <w:t>Under data protection legislation</w:t>
      </w:r>
      <w:r w:rsidR="001B7540" w:rsidRPr="001B7540">
        <w:rPr>
          <w:lang w:bidi="en-GB"/>
        </w:rPr>
        <w:t xml:space="preserve"> the police or other enforcing public agencies must provide a formal request for information under the Data Protection Act 2018 Schedule 2(1) and </w:t>
      </w:r>
      <w:r>
        <w:rPr>
          <w:lang w:bidi="en-GB"/>
        </w:rPr>
        <w:t>UK</w:t>
      </w:r>
      <w:r w:rsidR="001B7540" w:rsidRPr="001B7540">
        <w:rPr>
          <w:lang w:bidi="en-GB"/>
        </w:rPr>
        <w:t xml:space="preserve">GDPR 6(i)(d). (This has replaced the previous Data Protection Act 1998 Section 29 (3) form). </w:t>
      </w:r>
    </w:p>
    <w:p w:rsidR="001B7540" w:rsidRPr="001B7540" w:rsidRDefault="001B7540" w:rsidP="001B7540">
      <w:pPr>
        <w:rPr>
          <w:lang w:bidi="en-GB"/>
        </w:rPr>
      </w:pPr>
    </w:p>
    <w:p w:rsidR="001B7540" w:rsidRPr="001B7540" w:rsidRDefault="00E41E07" w:rsidP="001B7540">
      <w:pPr>
        <w:rPr>
          <w:lang w:bidi="en-GB"/>
        </w:rPr>
      </w:pPr>
      <w:r>
        <w:rPr>
          <w:lang w:bidi="en-GB"/>
        </w:rPr>
        <w:t>This sets out the legal basis</w:t>
      </w:r>
      <w:r w:rsidR="001B7540" w:rsidRPr="001B7540">
        <w:rPr>
          <w:lang w:bidi="en-GB"/>
        </w:rPr>
        <w:t xml:space="preserve"> for the request, e.g. to assist in the prevention or detection of a crime, prosecution or apprehension of offenders, or those protecting the vital interests of a person. (Being a missing person isn’t a crime)</w:t>
      </w:r>
      <w:r>
        <w:rPr>
          <w:lang w:bidi="en-GB"/>
        </w:rPr>
        <w:t xml:space="preserve">. </w:t>
      </w:r>
    </w:p>
    <w:p w:rsidR="001B7540" w:rsidRPr="001B7540" w:rsidRDefault="001B7540" w:rsidP="001B7540">
      <w:pPr>
        <w:rPr>
          <w:lang w:bidi="en-GB"/>
        </w:rPr>
      </w:pPr>
    </w:p>
    <w:p w:rsidR="001B7540" w:rsidRPr="001B7540" w:rsidRDefault="001B7540" w:rsidP="001B7540">
      <w:pPr>
        <w:rPr>
          <w:lang w:bidi="en-GB"/>
        </w:rPr>
      </w:pPr>
      <w:r w:rsidRPr="001B7540">
        <w:rPr>
          <w:lang w:bidi="en-GB"/>
        </w:rPr>
        <w:t xml:space="preserve">Note that it is still the </w:t>
      </w:r>
      <w:r w:rsidR="00836609">
        <w:rPr>
          <w:lang w:bidi="en-GB"/>
        </w:rPr>
        <w:t>Practice</w:t>
      </w:r>
      <w:r w:rsidRPr="001B7540">
        <w:rPr>
          <w:lang w:bidi="en-GB"/>
        </w:rPr>
        <w:t>’s decision at its risk whether to disclose, it isn’t compulsory.</w:t>
      </w:r>
    </w:p>
    <w:p w:rsidR="001B7540" w:rsidRPr="001B7540" w:rsidRDefault="001B7540" w:rsidP="001B7540">
      <w:pPr>
        <w:rPr>
          <w:lang w:bidi="en-GB"/>
        </w:rPr>
      </w:pPr>
    </w:p>
    <w:p w:rsidR="001B7540" w:rsidRPr="001B7540" w:rsidRDefault="001B7540" w:rsidP="001B7540">
      <w:pPr>
        <w:rPr>
          <w:lang w:bidi="en-GB"/>
        </w:rPr>
      </w:pPr>
      <w:r w:rsidRPr="001B7540">
        <w:rPr>
          <w:lang w:bidi="en-GB"/>
        </w:rPr>
        <w:t>If the request is about any other matter or if in doubt contact the Legal Services Department before providing any information.</w:t>
      </w:r>
    </w:p>
    <w:p w:rsidR="001B7540" w:rsidRDefault="001B7540" w:rsidP="001B7540"/>
    <w:p w:rsidR="00E41E07" w:rsidRPr="001B7540" w:rsidRDefault="00815331" w:rsidP="00815331">
      <w:pPr>
        <w:pStyle w:val="Heading3"/>
        <w:numPr>
          <w:ilvl w:val="0"/>
          <w:numId w:val="0"/>
        </w:numPr>
      </w:pPr>
      <w:bookmarkStart w:id="925" w:name="_Toc85546817"/>
      <w:r>
        <w:t xml:space="preserve">7.4.6 </w:t>
      </w:r>
      <w:r w:rsidR="00E41E07">
        <w:t xml:space="preserve">Disclosure of Information to other Employees of the </w:t>
      </w:r>
      <w:r w:rsidR="00836609">
        <w:t>Practice</w:t>
      </w:r>
      <w:bookmarkEnd w:id="925"/>
    </w:p>
    <w:p w:rsidR="00E41E07" w:rsidRPr="00E41E07" w:rsidRDefault="00E41E07" w:rsidP="00E41E07">
      <w:r w:rsidRPr="00E41E07">
        <w:t>Information concerning patients/</w:t>
      </w:r>
      <w:r w:rsidR="0093754B">
        <w:t xml:space="preserve">staff </w:t>
      </w:r>
      <w:r w:rsidRPr="00E41E07">
        <w:t xml:space="preserve">should only be released to other </w:t>
      </w:r>
      <w:r w:rsidR="0093754B">
        <w:t>staff members</w:t>
      </w:r>
      <w:r w:rsidRPr="00E41E07">
        <w:t xml:space="preserve"> in the </w:t>
      </w:r>
      <w:r w:rsidR="00836609">
        <w:t>Practice</w:t>
      </w:r>
      <w:r w:rsidRPr="00E41E07">
        <w:t xml:space="preserve"> if they have the access rights to that information</w:t>
      </w:r>
      <w:ins w:id="926" w:author="Camilla Bhondoo" w:date="2021-10-15T13:30:00Z">
        <w:r w:rsidRPr="00E41E07">
          <w:t>, on a need to know basis</w:t>
        </w:r>
      </w:ins>
      <w:del w:id="927" w:author="Camilla Bhondoo" w:date="2021-10-15T13:30:00Z">
        <w:r w:rsidRPr="00E41E07" w:rsidDel="00E41E07">
          <w:delText xml:space="preserve"> </w:delText>
        </w:r>
      </w:del>
    </w:p>
    <w:p w:rsidR="00E41E07" w:rsidRPr="00E41E07" w:rsidRDefault="00E41E07" w:rsidP="00924E94">
      <w:pPr>
        <w:pStyle w:val="ListParagraph"/>
        <w:numPr>
          <w:ilvl w:val="0"/>
          <w:numId w:val="41"/>
        </w:numPr>
        <w:ind w:left="1985" w:hanging="567"/>
      </w:pPr>
      <w:ins w:id="928" w:author="Camilla Bhondoo" w:date="2021-10-15T13:30:00Z">
        <w:r w:rsidRPr="00E41E07">
          <w:t xml:space="preserve">Check they are who they say they are via their ID Badge or internal extension number </w:t>
        </w:r>
      </w:ins>
    </w:p>
    <w:p w:rsidR="00E41E07" w:rsidRPr="00E41E07" w:rsidRDefault="00E41E07" w:rsidP="00924E94">
      <w:pPr>
        <w:pStyle w:val="ListParagraph"/>
        <w:numPr>
          <w:ilvl w:val="0"/>
          <w:numId w:val="41"/>
        </w:numPr>
        <w:ind w:left="1985" w:hanging="567"/>
      </w:pPr>
      <w:r w:rsidRPr="00E41E07">
        <w:t>Always check employees have a justifiable need to access the information</w:t>
      </w:r>
    </w:p>
    <w:p w:rsidR="001B7540" w:rsidRPr="00E41E07" w:rsidRDefault="00E41E07" w:rsidP="00924E94">
      <w:pPr>
        <w:pStyle w:val="ListParagraph"/>
        <w:numPr>
          <w:ilvl w:val="0"/>
          <w:numId w:val="40"/>
        </w:numPr>
        <w:ind w:left="1985" w:hanging="567"/>
      </w:pPr>
      <w:r w:rsidRPr="00E41E07">
        <w:t>Don’t be bullied into giving the information</w:t>
      </w:r>
    </w:p>
    <w:p w:rsidR="00E41E07" w:rsidRPr="00E41E07" w:rsidRDefault="00E41E07" w:rsidP="00E41E07">
      <w:pPr>
        <w:pStyle w:val="Default"/>
        <w:rPr>
          <w:sz w:val="22"/>
          <w:szCs w:val="22"/>
        </w:rPr>
      </w:pPr>
    </w:p>
    <w:p w:rsidR="00E41E07" w:rsidRDefault="00E41E07" w:rsidP="00E41E07">
      <w:r w:rsidRPr="00E41E07">
        <w:t xml:space="preserve">If in doubt, check with the person in charge of the </w:t>
      </w:r>
      <w:r>
        <w:t>individual’s</w:t>
      </w:r>
      <w:r w:rsidRPr="00E41E07">
        <w:t xml:space="preserve"> care or your manager.</w:t>
      </w:r>
    </w:p>
    <w:p w:rsidR="00ED6232" w:rsidRPr="00ED6232" w:rsidRDefault="00ED6232" w:rsidP="00ED6232">
      <w:pPr>
        <w:rPr>
          <w:lang w:bidi="en-GB"/>
        </w:rPr>
      </w:pPr>
    </w:p>
    <w:p w:rsidR="00ED6232" w:rsidRPr="00ED6232" w:rsidRDefault="00815331" w:rsidP="00815331">
      <w:pPr>
        <w:pStyle w:val="Heading3"/>
        <w:numPr>
          <w:ilvl w:val="0"/>
          <w:numId w:val="0"/>
        </w:numPr>
        <w:rPr>
          <w:lang w:bidi="en-GB"/>
        </w:rPr>
      </w:pPr>
      <w:bookmarkStart w:id="929" w:name="_bookmark68"/>
      <w:bookmarkStart w:id="930" w:name="_Toc85546818"/>
      <w:bookmarkEnd w:id="929"/>
      <w:r>
        <w:rPr>
          <w:lang w:bidi="en-GB"/>
        </w:rPr>
        <w:t xml:space="preserve">7.4.7 </w:t>
      </w:r>
      <w:r w:rsidR="00ED6232" w:rsidRPr="00ED6232">
        <w:rPr>
          <w:lang w:bidi="en-GB"/>
        </w:rPr>
        <w:t>Disclosure after a patient’s death</w:t>
      </w:r>
      <w:bookmarkEnd w:id="930"/>
    </w:p>
    <w:p w:rsidR="00ED6232" w:rsidRPr="00ED6232" w:rsidRDefault="00ED6232" w:rsidP="00ED6232">
      <w:pPr>
        <w:rPr>
          <w:lang w:bidi="en-GB"/>
        </w:rPr>
      </w:pPr>
      <w:r w:rsidRPr="00ED6232">
        <w:rPr>
          <w:lang w:bidi="en-GB"/>
        </w:rPr>
        <w:t>Your duty of confidentiality extends beyond the patient’s death. However, there may be circumstances when disclosure may be justified. For example, you are under a professional duty to respond to complaints, and this includes complaints made by bereaved relatives. Any disclosure must be justifiable and the reasons for doing so must be fully documented.</w:t>
      </w:r>
    </w:p>
    <w:p w:rsidR="00ED6232" w:rsidRPr="00ED6232" w:rsidRDefault="00ED6232" w:rsidP="00ED6232">
      <w:pPr>
        <w:rPr>
          <w:lang w:bidi="en-GB"/>
        </w:rPr>
      </w:pPr>
    </w:p>
    <w:p w:rsidR="00ED6232" w:rsidRPr="00ED6232" w:rsidRDefault="00ED6232" w:rsidP="00ED6232">
      <w:pPr>
        <w:rPr>
          <w:lang w:bidi="en-GB"/>
        </w:rPr>
      </w:pPr>
      <w:r w:rsidRPr="00ED6232">
        <w:rPr>
          <w:noProof/>
          <w:lang w:eastAsia="en-GB"/>
        </w:rPr>
        <mc:AlternateContent>
          <mc:Choice Requires="wps">
            <w:drawing>
              <wp:anchor distT="0" distB="0" distL="114300" distR="114300" simplePos="0" relativeHeight="251664384" behindDoc="0" locked="0" layoutInCell="1" allowOverlap="1" wp14:anchorId="6D90BA87" wp14:editId="6450BA49">
                <wp:simplePos x="0" y="0"/>
                <wp:positionH relativeFrom="page">
                  <wp:posOffset>1031875</wp:posOffset>
                </wp:positionH>
                <wp:positionV relativeFrom="paragraph">
                  <wp:posOffset>2540</wp:posOffset>
                </wp:positionV>
                <wp:extent cx="0" cy="175260"/>
                <wp:effectExtent l="12700" t="12065" r="6350" b="12700"/>
                <wp:wrapNone/>
                <wp:docPr id="14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4E6D" id="Line 1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pt" to="81.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" strokeweight=".72pt">
                <w10:wrap anchorx="page"/>
              </v:line>
            </w:pict>
          </mc:Fallback>
        </mc:AlternateContent>
      </w:r>
      <w:r w:rsidRPr="00ED6232">
        <w:rPr>
          <w:lang w:bidi="en-GB"/>
        </w:rPr>
        <w:t xml:space="preserve">There is a Death Notification Procedure for all child deaths up to age 19 years that occur on </w:t>
      </w:r>
      <w:r w:rsidR="00836609">
        <w:rPr>
          <w:lang w:bidi="en-GB"/>
        </w:rPr>
        <w:t>Practice</w:t>
      </w:r>
      <w:r w:rsidRPr="00ED6232">
        <w:rPr>
          <w:lang w:bidi="en-GB"/>
        </w:rPr>
        <w:t xml:space="preserve"> premises undertaken by the Paediatric Health Visitor Liaison team within the </w:t>
      </w:r>
      <w:r w:rsidR="00836609">
        <w:rPr>
          <w:lang w:bidi="en-GB"/>
        </w:rPr>
        <w:t>Practice</w:t>
      </w:r>
      <w:r w:rsidR="008C39B4">
        <w:rPr>
          <w:lang w:bidi="en-GB"/>
        </w:rPr>
        <w:t xml:space="preserve"> </w:t>
      </w:r>
      <w:r w:rsidRPr="00ED6232">
        <w:rPr>
          <w:lang w:bidi="en-GB"/>
        </w:rPr>
        <w:t>who notify all relevant agencies within the region according to regional procedure on the first working day following the death. This Death Notification Procedure can be found in the Paediatric Health Visitor Liaison's Standard Operating Procedures.</w:t>
      </w:r>
    </w:p>
    <w:p w:rsidR="008C39B4" w:rsidRDefault="008C39B4" w:rsidP="00ED6232">
      <w:pPr>
        <w:rPr>
          <w:lang w:bidi="en-GB"/>
        </w:rPr>
      </w:pPr>
    </w:p>
    <w:p w:rsidR="00ED6232" w:rsidRPr="00ED6232" w:rsidRDefault="00ED6232" w:rsidP="00ED6232">
      <w:pPr>
        <w:rPr>
          <w:lang w:bidi="en-GB"/>
        </w:rPr>
      </w:pPr>
      <w:r w:rsidRPr="00ED6232">
        <w:rPr>
          <w:lang w:bidi="en-GB"/>
        </w:rPr>
        <w:t xml:space="preserve">All child and infant deaths and deaths as result of a domestic homicide, irrespective as to whether they occurred within the </w:t>
      </w:r>
      <w:r w:rsidR="00836609">
        <w:rPr>
          <w:lang w:bidi="en-GB"/>
        </w:rPr>
        <w:t>Practice</w:t>
      </w:r>
      <w:r w:rsidRPr="00ED6232">
        <w:rPr>
          <w:lang w:bidi="en-GB"/>
        </w:rPr>
        <w:t xml:space="preserve"> are subject to a Serious Case Review led by the deceased's respective Local Authority. If the deceased is known to the </w:t>
      </w:r>
      <w:r w:rsidR="00836609">
        <w:rPr>
          <w:lang w:bidi="en-GB"/>
        </w:rPr>
        <w:t>Practice</w:t>
      </w:r>
      <w:r w:rsidRPr="00ED6232">
        <w:rPr>
          <w:lang w:bidi="en-GB"/>
        </w:rPr>
        <w:t xml:space="preserve">, the </w:t>
      </w:r>
      <w:r w:rsidR="00836609">
        <w:rPr>
          <w:lang w:bidi="en-GB"/>
        </w:rPr>
        <w:t>Practice</w:t>
      </w:r>
      <w:r w:rsidRPr="00ED6232">
        <w:rPr>
          <w:lang w:bidi="en-GB"/>
        </w:rPr>
        <w:t xml:space="preserve"> via the Adult or Children's Safeguarding teams is required to share detailed information in an Individual Management Review signed off by the </w:t>
      </w:r>
      <w:r w:rsidR="00836609">
        <w:rPr>
          <w:lang w:bidi="en-GB"/>
        </w:rPr>
        <w:t>Practice</w:t>
      </w:r>
      <w:r w:rsidRPr="00ED6232">
        <w:rPr>
          <w:lang w:bidi="en-GB"/>
        </w:rPr>
        <w:t xml:space="preserve">'s Executive Lead for Safeguarding. The review can involve sharing information as part of the review process about the victim and other family members as requested by the leading authority. The </w:t>
      </w:r>
      <w:r w:rsidR="00836609">
        <w:rPr>
          <w:lang w:bidi="en-GB"/>
        </w:rPr>
        <w:t>Practice</w:t>
      </w:r>
      <w:r w:rsidRPr="00ED6232">
        <w:rPr>
          <w:lang w:bidi="en-GB"/>
        </w:rPr>
        <w:t xml:space="preserve">'s Individual Management Review Completion Standard Operating Procedure can be found in the </w:t>
      </w:r>
      <w:r w:rsidR="00836609">
        <w:rPr>
          <w:lang w:bidi="en-GB"/>
        </w:rPr>
        <w:t>Practice</w:t>
      </w:r>
      <w:r w:rsidRPr="00ED6232">
        <w:rPr>
          <w:lang w:bidi="en-GB"/>
        </w:rPr>
        <w:t>'s Safeguarding Children Policy and Standard Operating Procedures.</w:t>
      </w:r>
    </w:p>
    <w:p w:rsidR="00ED6232" w:rsidRPr="00ED6232" w:rsidRDefault="00ED6232" w:rsidP="00ED6232">
      <w:pPr>
        <w:rPr>
          <w:lang w:bidi="en-GB"/>
        </w:rPr>
      </w:pPr>
    </w:p>
    <w:p w:rsidR="00ED6232" w:rsidRPr="00ED6232" w:rsidRDefault="00ED6232" w:rsidP="00ED6232">
      <w:pPr>
        <w:rPr>
          <w:lang w:bidi="en-GB"/>
        </w:rPr>
      </w:pPr>
      <w:r w:rsidRPr="00ED6232">
        <w:rPr>
          <w:lang w:bidi="en-GB"/>
        </w:rPr>
        <w:t xml:space="preserve">All sudden unexpected deaths in infancy (SUDI) and in children (SUDC) are subject to review by the Merseyside regional SUDI and SUDC  protocols that require all agencies to share information. The SUDI and SUDC procedures are available in the </w:t>
      </w:r>
      <w:r w:rsidR="00836609">
        <w:rPr>
          <w:lang w:bidi="en-GB"/>
        </w:rPr>
        <w:t>Practice</w:t>
      </w:r>
      <w:r w:rsidRPr="00ED6232">
        <w:rPr>
          <w:lang w:bidi="en-GB"/>
        </w:rPr>
        <w:t>'s Safeguarding Children Policy and Standard Operating Procedures.</w:t>
      </w:r>
    </w:p>
    <w:p w:rsidR="00ED6232" w:rsidRPr="00ED6232" w:rsidRDefault="00ED6232" w:rsidP="00ED6232">
      <w:pPr>
        <w:rPr>
          <w:lang w:bidi="en-GB"/>
        </w:rPr>
      </w:pPr>
    </w:p>
    <w:p w:rsidR="00ED6232" w:rsidRPr="00ED6232" w:rsidRDefault="00ED6232" w:rsidP="00ED6232">
      <w:pPr>
        <w:rPr>
          <w:lang w:bidi="en-GB"/>
        </w:rPr>
      </w:pPr>
      <w:r w:rsidRPr="00ED6232">
        <w:rPr>
          <w:lang w:bidi="en-GB"/>
        </w:rPr>
        <w:t xml:space="preserve">Any request to disclose information for a Coroner's Inquest should be coordinated by the </w:t>
      </w:r>
      <w:r w:rsidR="00836609">
        <w:rPr>
          <w:lang w:bidi="en-GB"/>
        </w:rPr>
        <w:t>Practice</w:t>
      </w:r>
      <w:r w:rsidRPr="00ED6232">
        <w:rPr>
          <w:lang w:bidi="en-GB"/>
        </w:rPr>
        <w:t xml:space="preserve">'s Legal Department. </w:t>
      </w:r>
      <w:r w:rsidR="00836609">
        <w:rPr>
          <w:lang w:bidi="en-GB"/>
        </w:rPr>
        <w:t>Practice</w:t>
      </w:r>
      <w:r w:rsidRPr="00ED6232">
        <w:rPr>
          <w:lang w:bidi="en-GB"/>
        </w:rPr>
        <w:t xml:space="preserve"> staff asked to produce statements and reports for a Coroner's Inquest should submit their report/statement through the </w:t>
      </w:r>
      <w:r w:rsidR="00836609">
        <w:rPr>
          <w:lang w:bidi="en-GB"/>
        </w:rPr>
        <w:t>Practice</w:t>
      </w:r>
      <w:r w:rsidRPr="00ED6232">
        <w:rPr>
          <w:lang w:bidi="en-GB"/>
        </w:rPr>
        <w:t>'s Legal Department and retain a copy themselves.</w:t>
      </w:r>
    </w:p>
    <w:p w:rsidR="00ED6232" w:rsidRPr="00ED6232" w:rsidRDefault="00ED6232" w:rsidP="00ED6232">
      <w:pPr>
        <w:rPr>
          <w:lang w:bidi="en-GB"/>
        </w:rPr>
      </w:pPr>
    </w:p>
    <w:p w:rsidR="00ED6232" w:rsidRPr="00ED6232" w:rsidRDefault="00ED6232" w:rsidP="008C39B4">
      <w:pPr>
        <w:rPr>
          <w:b/>
          <w:bCs/>
          <w:lang w:bidi="en-GB"/>
        </w:rPr>
      </w:pPr>
      <w:bookmarkStart w:id="931" w:name="_bookmark69"/>
      <w:bookmarkEnd w:id="931"/>
      <w:r w:rsidRPr="00ED6232">
        <w:rPr>
          <w:b/>
          <w:bCs/>
          <w:lang w:bidi="en-GB"/>
        </w:rPr>
        <w:t>Who can you disclose information to?</w:t>
      </w:r>
    </w:p>
    <w:p w:rsidR="00ED6232" w:rsidRPr="00ED6232" w:rsidRDefault="00ED6232" w:rsidP="00ED6232">
      <w:pPr>
        <w:rPr>
          <w:lang w:bidi="en-GB"/>
        </w:rPr>
      </w:pPr>
      <w:r w:rsidRPr="00ED6232">
        <w:rPr>
          <w:lang w:bidi="en-GB"/>
        </w:rPr>
        <w:t>You should consider whether disclosure would be justified in all the circumstances of the case.</w:t>
      </w:r>
    </w:p>
    <w:p w:rsidR="00ED6232" w:rsidRPr="00ED6232" w:rsidRDefault="00ED6232" w:rsidP="00ED6232">
      <w:pPr>
        <w:rPr>
          <w:lang w:bidi="en-GB"/>
        </w:rPr>
      </w:pPr>
    </w:p>
    <w:p w:rsidR="00ED6232" w:rsidRPr="00ED6232" w:rsidRDefault="00ED6232" w:rsidP="00ED6232">
      <w:pPr>
        <w:rPr>
          <w:lang w:bidi="en-GB"/>
        </w:rPr>
      </w:pPr>
      <w:r w:rsidRPr="00ED6232">
        <w:rPr>
          <w:lang w:bidi="en-GB"/>
        </w:rPr>
        <w:t>The Access to Health Records Act 1990 applies to records of deceased patients, and to information recorded in or after November 1991. Under the Act, upon request, relevant information should be disclosed to the personal representative of the deceased (the executor of the deceased’s will or the administrator of the estate if your patient died without leaving a will) or anyone who may have a claim arising from the patient’s death.</w:t>
      </w:r>
    </w:p>
    <w:p w:rsidR="00ED6232" w:rsidRPr="00ED6232" w:rsidRDefault="00ED6232" w:rsidP="00ED6232">
      <w:pPr>
        <w:rPr>
          <w:lang w:bidi="en-GB"/>
        </w:rPr>
      </w:pPr>
    </w:p>
    <w:p w:rsidR="00ED6232" w:rsidRPr="00ED6232" w:rsidRDefault="00ED6232" w:rsidP="00ED6232">
      <w:pPr>
        <w:rPr>
          <w:lang w:bidi="en-GB"/>
        </w:rPr>
      </w:pPr>
      <w:r w:rsidRPr="00ED6232">
        <w:rPr>
          <w:lang w:bidi="en-GB"/>
        </w:rPr>
        <w:t>If the request for disclosure is made by someone other than the personal representative or a person with a potential claim arising from the patient’s death, then, where possible, you should advise them to seek the consent of the personal representative. If this is not possible you should consider whether disclosure would be justified in all the circumstances of the case</w:t>
      </w:r>
    </w:p>
    <w:p w:rsidR="00ED6232" w:rsidRPr="00ED6232" w:rsidRDefault="00ED6232" w:rsidP="00ED6232">
      <w:pPr>
        <w:rPr>
          <w:lang w:bidi="en-GB"/>
        </w:rPr>
      </w:pPr>
    </w:p>
    <w:p w:rsidR="00ED6232" w:rsidRPr="008C39B4" w:rsidRDefault="00ED6232" w:rsidP="00ED6232">
      <w:pPr>
        <w:rPr>
          <w:b/>
          <w:bCs/>
          <w:lang w:bidi="en-GB"/>
        </w:rPr>
      </w:pPr>
      <w:bookmarkStart w:id="932" w:name="_bookmark70"/>
      <w:bookmarkEnd w:id="932"/>
      <w:r w:rsidRPr="00ED6232">
        <w:rPr>
          <w:b/>
          <w:bCs/>
          <w:lang w:bidi="en-GB"/>
        </w:rPr>
        <w:t>What information can be disclosed?</w:t>
      </w:r>
    </w:p>
    <w:p w:rsidR="00ED6232" w:rsidRPr="00ED6232" w:rsidRDefault="00ED6232" w:rsidP="00ED6232">
      <w:pPr>
        <w:rPr>
          <w:lang w:bidi="en-GB"/>
        </w:rPr>
      </w:pPr>
      <w:r w:rsidRPr="00ED6232">
        <w:rPr>
          <w:lang w:bidi="en-GB"/>
        </w:rPr>
        <w:t>If the patient has asked that specific information remains confidential, their views should be documented, and respected, subject to disclosures that are required by law or justified in the public interest. However, even in circumstances where you are not aware of any specific requests from the</w:t>
      </w:r>
    </w:p>
    <w:p w:rsidR="00ED6232" w:rsidRPr="00ED6232" w:rsidRDefault="00ED6232" w:rsidP="00ED6232">
      <w:pPr>
        <w:rPr>
          <w:lang w:bidi="en-GB"/>
        </w:rPr>
      </w:pPr>
      <w:r w:rsidRPr="00ED6232">
        <w:rPr>
          <w:lang w:bidi="en-GB"/>
        </w:rPr>
        <w:t>patient, there are factors you should take into account before disclosing any information:</w:t>
      </w:r>
    </w:p>
    <w:p w:rsidR="00ED6232" w:rsidRPr="00ED6232" w:rsidRDefault="00ED6232" w:rsidP="006A5A1F">
      <w:pPr>
        <w:numPr>
          <w:ilvl w:val="3"/>
          <w:numId w:val="55"/>
        </w:numPr>
        <w:rPr>
          <w:lang w:bidi="en-GB"/>
        </w:rPr>
      </w:pPr>
      <w:r w:rsidRPr="00ED6232">
        <w:rPr>
          <w:lang w:bidi="en-GB"/>
        </w:rPr>
        <w:t>Is it information which, by its nature, the patient might not have wanted disclosed?</w:t>
      </w:r>
    </w:p>
    <w:p w:rsidR="00ED6232" w:rsidRPr="00ED6232" w:rsidRDefault="00ED6232" w:rsidP="006A5A1F">
      <w:pPr>
        <w:numPr>
          <w:ilvl w:val="3"/>
          <w:numId w:val="55"/>
        </w:numPr>
        <w:rPr>
          <w:lang w:bidi="en-GB"/>
        </w:rPr>
      </w:pPr>
      <w:r w:rsidRPr="00ED6232">
        <w:rPr>
          <w:lang w:bidi="en-GB"/>
        </w:rPr>
        <w:t>Could the disclosure of the information cause serious harm or distress to others?</w:t>
      </w:r>
    </w:p>
    <w:p w:rsidR="00ED6232" w:rsidRPr="00ED6232" w:rsidRDefault="00ED6232" w:rsidP="006A5A1F">
      <w:pPr>
        <w:numPr>
          <w:ilvl w:val="3"/>
          <w:numId w:val="55"/>
        </w:numPr>
        <w:rPr>
          <w:lang w:bidi="en-GB"/>
        </w:rPr>
      </w:pPr>
      <w:r w:rsidRPr="00ED6232">
        <w:rPr>
          <w:lang w:bidi="en-GB"/>
        </w:rPr>
        <w:t>Would the disclosure inadvertently reveal information about a third party?</w:t>
      </w:r>
    </w:p>
    <w:p w:rsidR="00ED6232" w:rsidRPr="00ED6232" w:rsidRDefault="00ED6232" w:rsidP="006A5A1F">
      <w:pPr>
        <w:numPr>
          <w:ilvl w:val="3"/>
          <w:numId w:val="55"/>
        </w:numPr>
        <w:rPr>
          <w:lang w:bidi="en-GB"/>
        </w:rPr>
      </w:pPr>
      <w:r w:rsidRPr="00ED6232">
        <w:rPr>
          <w:lang w:bidi="en-GB"/>
        </w:rPr>
        <w:t>Is the information already in the public domain?</w:t>
      </w:r>
    </w:p>
    <w:p w:rsidR="00ED6232" w:rsidRPr="00ED6232" w:rsidRDefault="00ED6232" w:rsidP="006A5A1F">
      <w:pPr>
        <w:numPr>
          <w:ilvl w:val="3"/>
          <w:numId w:val="55"/>
        </w:numPr>
        <w:rPr>
          <w:lang w:bidi="en-GB"/>
        </w:rPr>
      </w:pPr>
      <w:r w:rsidRPr="00ED6232">
        <w:rPr>
          <w:lang w:bidi="en-GB"/>
        </w:rPr>
        <w:t>Is the disclosure necessary?</w:t>
      </w:r>
    </w:p>
    <w:p w:rsidR="00362F8F" w:rsidRDefault="00362F8F" w:rsidP="00362F8F"/>
    <w:p w:rsidR="00E73E06" w:rsidRPr="003A4629" w:rsidRDefault="003A4629" w:rsidP="006A5A1F">
      <w:pPr>
        <w:pStyle w:val="Heading2"/>
        <w:numPr>
          <w:ilvl w:val="1"/>
          <w:numId w:val="70"/>
        </w:numPr>
      </w:pPr>
      <w:bookmarkStart w:id="933" w:name="_Toc85546819"/>
      <w:r>
        <w:t>Transfer of data</w:t>
      </w:r>
      <w:bookmarkEnd w:id="933"/>
    </w:p>
    <w:p w:rsidR="003A4629" w:rsidRPr="00402AF2" w:rsidRDefault="00815331" w:rsidP="008A5791">
      <w:pPr>
        <w:pStyle w:val="Heading3"/>
        <w:numPr>
          <w:ilvl w:val="0"/>
          <w:numId w:val="0"/>
        </w:numPr>
      </w:pPr>
      <w:bookmarkStart w:id="934" w:name="_Toc85546820"/>
      <w:r>
        <w:t xml:space="preserve">7.5.1 </w:t>
      </w:r>
      <w:r w:rsidR="00402AF2" w:rsidRPr="00402AF2">
        <w:t>Use of Internal and External Post</w:t>
      </w:r>
      <w:bookmarkEnd w:id="934"/>
    </w:p>
    <w:p w:rsidR="00402AF2" w:rsidRPr="00402AF2" w:rsidRDefault="00402AF2" w:rsidP="00402AF2">
      <w:pPr>
        <w:rPr>
          <w:lang w:bidi="en-GB"/>
        </w:rPr>
      </w:pPr>
      <w:r w:rsidRPr="00402AF2">
        <w:rPr>
          <w:lang w:bidi="en-GB"/>
        </w:rPr>
        <w:t>Best practice with regard to confidentiality requires that all correspondence containing personal information should always be:</w:t>
      </w:r>
    </w:p>
    <w:p w:rsidR="00402AF2" w:rsidRPr="00402AF2" w:rsidRDefault="00402AF2" w:rsidP="00924E94">
      <w:pPr>
        <w:numPr>
          <w:ilvl w:val="0"/>
          <w:numId w:val="43"/>
        </w:numPr>
        <w:rPr>
          <w:lang w:bidi="en-GB"/>
        </w:rPr>
      </w:pPr>
      <w:r w:rsidRPr="00402AF2">
        <w:rPr>
          <w:lang w:bidi="en-GB"/>
        </w:rPr>
        <w:t>Specifically addressed to a named recipient never to a department, or a unit of an organisation</w:t>
      </w:r>
    </w:p>
    <w:p w:rsidR="00402AF2" w:rsidRPr="00402AF2" w:rsidRDefault="00402AF2" w:rsidP="00924E94">
      <w:pPr>
        <w:numPr>
          <w:ilvl w:val="0"/>
          <w:numId w:val="43"/>
        </w:numPr>
        <w:rPr>
          <w:lang w:bidi="en-GB"/>
        </w:rPr>
      </w:pPr>
      <w:r w:rsidRPr="00402AF2">
        <w:rPr>
          <w:lang w:bidi="en-GB"/>
        </w:rPr>
        <w:t xml:space="preserve">Written communications containing personal </w:t>
      </w:r>
      <w:ins w:id="935" w:author="Camilla Bhondoo" w:date="2021-10-15T13:45:00Z">
        <w:r>
          <w:rPr>
            <w:lang w:bidi="en-GB"/>
          </w:rPr>
          <w:t xml:space="preserve">data </w:t>
        </w:r>
      </w:ins>
      <w:del w:id="936" w:author="Camilla Bhondoo" w:date="2021-10-15T13:45:00Z">
        <w:r w:rsidRPr="00402AF2" w:rsidDel="00402AF2">
          <w:rPr>
            <w:lang w:bidi="en-GB"/>
          </w:rPr>
          <w:delText>information</w:delText>
        </w:r>
      </w:del>
      <w:r w:rsidRPr="00402AF2">
        <w:rPr>
          <w:lang w:bidi="en-GB"/>
        </w:rPr>
        <w:t xml:space="preserve"> should be transferred in a sealed envelope and addressed by name to the designated person within each organisation. They should be clearly marked “Personal and Confidential to be opened by the recipient only”.</w:t>
      </w:r>
    </w:p>
    <w:p w:rsidR="00402AF2" w:rsidRPr="00402AF2" w:rsidRDefault="00402AF2" w:rsidP="00924E94">
      <w:pPr>
        <w:numPr>
          <w:ilvl w:val="0"/>
          <w:numId w:val="43"/>
        </w:numPr>
        <w:rPr>
          <w:lang w:bidi="en-GB"/>
        </w:rPr>
      </w:pPr>
      <w:r w:rsidRPr="00402AF2">
        <w:rPr>
          <w:lang w:bidi="en-GB"/>
        </w:rPr>
        <w:t>The designated person should be informed that the information has been sent and should make arrangements within their own organisation to ensure that the envelope is delivered to them unopened and that it is received within the expected timescale.</w:t>
      </w:r>
    </w:p>
    <w:p w:rsidR="00402AF2" w:rsidRPr="00402AF2" w:rsidRDefault="00402AF2" w:rsidP="00924E94">
      <w:pPr>
        <w:numPr>
          <w:ilvl w:val="0"/>
          <w:numId w:val="43"/>
        </w:numPr>
        <w:rPr>
          <w:lang w:bidi="en-GB"/>
        </w:rPr>
      </w:pPr>
      <w:r w:rsidRPr="00402AF2">
        <w:rPr>
          <w:lang w:bidi="en-GB"/>
        </w:rPr>
        <w:t>If an organisation has a policy that all mail is to be opened at a central point this policy must be made clear to all partners. An alternative means of transfer should be arranged where it is essential that the information is restricted to those who have a need to know.</w:t>
      </w:r>
    </w:p>
    <w:p w:rsidR="00402AF2" w:rsidRPr="00402AF2" w:rsidRDefault="00402AF2" w:rsidP="00924E94">
      <w:pPr>
        <w:numPr>
          <w:ilvl w:val="0"/>
          <w:numId w:val="43"/>
        </w:numPr>
        <w:rPr>
          <w:lang w:bidi="en-GB"/>
        </w:rPr>
      </w:pPr>
      <w:r w:rsidRPr="00402AF2">
        <w:rPr>
          <w:lang w:bidi="en-GB"/>
        </w:rPr>
        <w:t xml:space="preserve">The personal </w:t>
      </w:r>
      <w:ins w:id="937" w:author="Camilla Bhondoo" w:date="2021-10-15T13:45:00Z">
        <w:r>
          <w:rPr>
            <w:lang w:bidi="en-GB"/>
          </w:rPr>
          <w:t xml:space="preserve">data </w:t>
        </w:r>
      </w:ins>
      <w:del w:id="938" w:author="Camilla Bhondoo" w:date="2021-10-15T13:45:00Z">
        <w:r w:rsidRPr="00402AF2" w:rsidDel="00402AF2">
          <w:rPr>
            <w:lang w:bidi="en-GB"/>
          </w:rPr>
          <w:delText xml:space="preserve">information </w:delText>
        </w:r>
      </w:del>
      <w:r w:rsidRPr="00402AF2">
        <w:rPr>
          <w:lang w:bidi="en-GB"/>
        </w:rPr>
        <w:t>contained in written transfers should be limited to those details necessary in order for the recipient to carry out their role.</w:t>
      </w:r>
    </w:p>
    <w:p w:rsidR="003A4629" w:rsidRDefault="003A4629" w:rsidP="003A4629"/>
    <w:p w:rsidR="00402AF2" w:rsidRDefault="00402AF2" w:rsidP="00402AF2">
      <w:r w:rsidRPr="00402AF2">
        <w:rPr>
          <w:b/>
          <w:bCs/>
        </w:rPr>
        <w:t xml:space="preserve">Internal </w:t>
      </w:r>
      <w:r w:rsidRPr="00402AF2">
        <w:t xml:space="preserve">mail containing confidential data should only be sent in a securely sealed envelope, and marked accordingly, e.g. ‘Confidential’ or ‘Addressee Only’, as appropriate. </w:t>
      </w:r>
    </w:p>
    <w:p w:rsidR="00402AF2" w:rsidRPr="00402AF2" w:rsidRDefault="00402AF2" w:rsidP="00402AF2"/>
    <w:p w:rsidR="00402AF2" w:rsidRPr="00402AF2" w:rsidRDefault="00402AF2" w:rsidP="00402AF2">
      <w:pPr>
        <w:rPr>
          <w:lang w:bidi="en-GB"/>
        </w:rPr>
      </w:pPr>
      <w:r w:rsidRPr="00402AF2">
        <w:rPr>
          <w:b/>
          <w:bCs/>
        </w:rPr>
        <w:t xml:space="preserve">External </w:t>
      </w:r>
      <w:r>
        <w:t>m</w:t>
      </w:r>
      <w:r w:rsidRPr="00402AF2">
        <w:t>ail must also observe these rules. Special care should be taken with person</w:t>
      </w:r>
      <w:r w:rsidR="002B4D22">
        <w:t>al</w:t>
      </w:r>
      <w:r w:rsidRPr="00402AF2">
        <w:t xml:space="preserve"> </w:t>
      </w:r>
      <w:r w:rsidR="00D53625">
        <w:t xml:space="preserve">data </w:t>
      </w:r>
      <w:r w:rsidRPr="00402AF2">
        <w:t xml:space="preserve">sent in quantity, such as case notes, or collections of patient records on paper or removable media. These should be sent by </w:t>
      </w:r>
      <w:ins w:id="939" w:author="Camilla Bhondoo" w:date="2021-10-19T11:01:00Z">
        <w:r w:rsidR="00DE6B34">
          <w:t xml:space="preserve">Special / </w:t>
        </w:r>
      </w:ins>
      <w:r w:rsidRPr="00402AF2">
        <w:t>Recorded Delivery or by NHS courier, to safeguard that these are only seen by the authorised recipient(s). In some circumstances it is also advisable to obtain a receipt as proof of delivery e.g. patient records to a solicitor.</w:t>
      </w:r>
      <w:r>
        <w:t xml:space="preserve"> </w:t>
      </w:r>
      <w:r w:rsidRPr="00402AF2">
        <w:rPr>
          <w:lang w:bidi="en-GB"/>
        </w:rPr>
        <w:t xml:space="preserve">Personal </w:t>
      </w:r>
      <w:r w:rsidR="00D53625">
        <w:rPr>
          <w:lang w:bidi="en-GB"/>
        </w:rPr>
        <w:t>data</w:t>
      </w:r>
      <w:r w:rsidRPr="00402AF2">
        <w:rPr>
          <w:lang w:bidi="en-GB"/>
        </w:rPr>
        <w:t xml:space="preserve"> or </w:t>
      </w:r>
      <w:r>
        <w:rPr>
          <w:lang w:bidi="en-GB"/>
        </w:rPr>
        <w:t xml:space="preserve">data </w:t>
      </w:r>
      <w:r w:rsidRPr="00402AF2">
        <w:rPr>
          <w:lang w:bidi="en-GB"/>
        </w:rPr>
        <w:t xml:space="preserve">that is deemed sensitive to the </w:t>
      </w:r>
      <w:r w:rsidR="00836609">
        <w:rPr>
          <w:lang w:bidi="en-GB"/>
        </w:rPr>
        <w:t>Practice</w:t>
      </w:r>
      <w:r w:rsidRPr="00402AF2">
        <w:rPr>
          <w:lang w:bidi="en-GB"/>
        </w:rPr>
        <w:t xml:space="preserve"> must not be sent to or from staff or third party personal email accounts,</w:t>
      </w:r>
      <w:r w:rsidR="00D53625">
        <w:rPr>
          <w:lang w:bidi="en-GB"/>
        </w:rPr>
        <w:t xml:space="preserve"> </w:t>
      </w:r>
      <w:r w:rsidRPr="00402AF2">
        <w:rPr>
          <w:lang w:bidi="en-GB"/>
        </w:rPr>
        <w:t xml:space="preserve">e.g. – </w:t>
      </w:r>
      <w:r w:rsidR="00EE659D" w:rsidRPr="00402AF2">
        <w:rPr>
          <w:lang w:bidi="en-GB"/>
        </w:rPr>
        <w:t>Gmail</w:t>
      </w:r>
      <w:r w:rsidRPr="00402AF2">
        <w:rPr>
          <w:lang w:bidi="en-GB"/>
        </w:rPr>
        <w:t>, Hotmail etc.</w:t>
      </w:r>
    </w:p>
    <w:p w:rsidR="00D53625" w:rsidRDefault="00D53625" w:rsidP="00D53625">
      <w:pPr>
        <w:rPr>
          <w:b/>
          <w:bCs/>
        </w:rPr>
      </w:pPr>
    </w:p>
    <w:p w:rsidR="00D53625" w:rsidRPr="00D53625" w:rsidRDefault="00EE659D" w:rsidP="00D53625">
      <w:r w:rsidRPr="00D53625">
        <w:rPr>
          <w:b/>
          <w:bCs/>
        </w:rPr>
        <w:t xml:space="preserve">Electronic and removable media </w:t>
      </w:r>
      <w:r w:rsidRPr="00D53625">
        <w:t xml:space="preserve">must </w:t>
      </w:r>
      <w:r>
        <w:t xml:space="preserve">not be used </w:t>
      </w:r>
      <w:r w:rsidRPr="00D53625">
        <w:t xml:space="preserve">without prior approval from the Director of Informatics or suitably authorised deputy and must be encrypted to NHS standards (contact the </w:t>
      </w:r>
      <w:r w:rsidR="007D611F">
        <w:rPr>
          <w:lang w:bidi="en-GB"/>
        </w:rPr>
        <w:t>IT Service Desk</w:t>
      </w:r>
      <w:r w:rsidRPr="00D53625">
        <w:t xml:space="preserve">) and should only be sent by recorded delivery or by the </w:t>
      </w:r>
      <w:r w:rsidR="00836609">
        <w:t>Practice</w:t>
      </w:r>
      <w:r w:rsidRPr="00D53625">
        <w:t xml:space="preserve"> approved courier service. </w:t>
      </w:r>
      <w:r w:rsidR="00D53625" w:rsidRPr="00D53625">
        <w:t xml:space="preserve">Advice on how to password protect files </w:t>
      </w:r>
      <w:r w:rsidR="00D53625">
        <w:t xml:space="preserve">is available via the IT </w:t>
      </w:r>
      <w:r w:rsidR="00E6727C">
        <w:t>Service D</w:t>
      </w:r>
      <w:r w:rsidR="00D53625">
        <w:t>esk</w:t>
      </w:r>
      <w:r w:rsidR="00D53625" w:rsidRPr="00D53625">
        <w:t xml:space="preserve">. </w:t>
      </w:r>
      <w:r w:rsidR="00D53625" w:rsidRPr="00D53625">
        <w:rPr>
          <w:b/>
          <w:bCs/>
        </w:rPr>
        <w:t xml:space="preserve"> </w:t>
      </w:r>
    </w:p>
    <w:p w:rsidR="00D53625" w:rsidRDefault="00D53625" w:rsidP="00D53625">
      <w:pPr>
        <w:rPr>
          <w:b/>
          <w:bCs/>
        </w:rPr>
      </w:pPr>
    </w:p>
    <w:p w:rsidR="00402AF2" w:rsidRDefault="00D53625" w:rsidP="00D53625">
      <w:r w:rsidRPr="00D53625">
        <w:rPr>
          <w:b/>
          <w:bCs/>
        </w:rPr>
        <w:t xml:space="preserve">Case notes </w:t>
      </w:r>
      <w:r w:rsidRPr="00D53625">
        <w:t>and other bulky material should only be transported in approved boxes and never in dustbin sacks, carrier bags or other containers. These containers should not be left unattended unless stored, waiting for collection, in a secure area e.g. ideally locked. The containers should only be taken and transported by the approved carrier.</w:t>
      </w:r>
    </w:p>
    <w:p w:rsidR="00402AF2" w:rsidRDefault="00402AF2" w:rsidP="00402AF2"/>
    <w:p w:rsidR="00167B78" w:rsidRPr="00167B78" w:rsidRDefault="00167B78" w:rsidP="006A5A1F">
      <w:pPr>
        <w:pStyle w:val="Heading3"/>
        <w:numPr>
          <w:ilvl w:val="2"/>
          <w:numId w:val="71"/>
        </w:numPr>
      </w:pPr>
      <w:bookmarkStart w:id="940" w:name="_Toc85546821"/>
      <w:ins w:id="941" w:author="Camilla Bhondoo" w:date="2021-10-15T13:56:00Z">
        <w:r w:rsidRPr="00167B78">
          <w:t>Faxing</w:t>
        </w:r>
      </w:ins>
      <w:bookmarkEnd w:id="940"/>
      <w:r w:rsidRPr="00167B78">
        <w:t xml:space="preserve"> </w:t>
      </w:r>
    </w:p>
    <w:p w:rsidR="00167B78" w:rsidRPr="00167B78" w:rsidRDefault="00167B78" w:rsidP="00167B78">
      <w:pPr>
        <w:rPr>
          <w:ins w:id="942" w:author="Camilla Bhondoo" w:date="2021-10-15T13:56:00Z"/>
        </w:rPr>
      </w:pPr>
      <w:ins w:id="943" w:author="Camilla Bhondoo" w:date="2021-10-15T13:56:00Z">
        <w:r w:rsidRPr="00167B78">
          <w:rPr>
            <w:b/>
            <w:bCs/>
          </w:rPr>
          <w:t xml:space="preserve">Use of Fax Machines banned in the NHS from 1st April 2020 </w:t>
        </w:r>
      </w:ins>
    </w:p>
    <w:p w:rsidR="000A2878" w:rsidRPr="002571F8" w:rsidRDefault="00167B78" w:rsidP="000A2878">
      <w:pPr>
        <w:rPr>
          <w:moveTo w:id="944" w:author="Camilla Bhondoo" w:date="2021-10-15T14:59:00Z"/>
        </w:rPr>
      </w:pPr>
      <w:ins w:id="945" w:author="Camilla Bhondoo" w:date="2021-10-15T13:56:00Z">
        <w:r w:rsidRPr="00167B78">
          <w:t xml:space="preserve">From </w:t>
        </w:r>
        <w:r w:rsidRPr="00167B78">
          <w:rPr>
            <w:b/>
            <w:bCs/>
          </w:rPr>
          <w:t>April 2020</w:t>
        </w:r>
        <w:r w:rsidRPr="00167B78">
          <w:t>, NHS organisations were required to use modern communication methods, such as secure email, to improve patient safety and cyber security. This was part of the Health and Social Care Secretary’s tech vision, to modernise the health service and make it easier for NHS organisations to introduce innovative technologies.</w:t>
        </w:r>
      </w:ins>
      <w:ins w:id="946" w:author="Camilla Bhondoo" w:date="2021-10-15T15:00:00Z">
        <w:r w:rsidR="000A2878">
          <w:t xml:space="preserve"> The </w:t>
        </w:r>
      </w:ins>
      <w:r w:rsidR="00836609">
        <w:t>Practice</w:t>
      </w:r>
      <w:ins w:id="947" w:author="Camilla Bhondoo" w:date="2021-10-15T15:00:00Z">
        <w:r w:rsidR="000A2878">
          <w:t xml:space="preserve"> is working to remove all fax machines as it recognises o</w:t>
        </w:r>
      </w:ins>
      <w:moveToRangeStart w:id="948" w:author="Camilla Bhondoo" w:date="2021-10-15T14:59:00Z" w:name="move85202407"/>
      <w:moveTo w:id="949" w:author="Camilla Bhondoo" w:date="2021-10-15T14:59:00Z">
        <w:del w:id="950" w:author="Camilla Bhondoo" w:date="2021-10-15T15:00:00Z">
          <w:r w:rsidR="000A2878" w:rsidRPr="002571F8" w:rsidDel="000A2878">
            <w:delText>O</w:delText>
          </w:r>
        </w:del>
        <w:r w:rsidR="000A2878" w:rsidRPr="002571F8">
          <w:t xml:space="preserve">ne of the most common breaches of confidentiality occurs when documents that contain </w:t>
        </w:r>
      </w:moveTo>
      <w:ins w:id="951" w:author="Camilla Bhondoo" w:date="2021-10-15T15:00:00Z">
        <w:r w:rsidR="000A2878">
          <w:t xml:space="preserve">personal data </w:t>
        </w:r>
      </w:ins>
      <w:moveTo w:id="952" w:author="Camilla Bhondoo" w:date="2021-10-15T14:59:00Z">
        <w:del w:id="953" w:author="Camilla Bhondoo" w:date="2021-10-15T15:00:00Z">
          <w:r w:rsidR="000A2878" w:rsidRPr="002571F8" w:rsidDel="000A2878">
            <w:delText xml:space="preserve">patient identifiable information </w:delText>
          </w:r>
        </w:del>
        <w:r w:rsidR="000A2878" w:rsidRPr="002571F8">
          <w:t>are sent by fax machine. Many fax machines are in corridors or open plan offices and are used by several different departments. Staff collect faxes but do not always check that all the pages belong to them; this increases the risk of information being seen by unauthorised persons.</w:t>
        </w:r>
      </w:moveTo>
    </w:p>
    <w:p w:rsidR="000A2878" w:rsidRPr="002571F8" w:rsidRDefault="000A2878" w:rsidP="000A2878">
      <w:pPr>
        <w:pStyle w:val="BodyText"/>
        <w:rPr>
          <w:moveTo w:id="954" w:author="Camilla Bhondoo" w:date="2021-10-15T14:59:00Z"/>
          <w:sz w:val="22"/>
          <w:szCs w:val="22"/>
        </w:rPr>
      </w:pPr>
    </w:p>
    <w:p w:rsidR="000A2878" w:rsidRDefault="000A2878" w:rsidP="000A2878">
      <w:pPr>
        <w:pStyle w:val="BodyText"/>
        <w:rPr>
          <w:ins w:id="955" w:author="Camilla Bhondoo" w:date="2021-10-15T15:15:00Z"/>
          <w:sz w:val="22"/>
          <w:szCs w:val="22"/>
        </w:rPr>
      </w:pPr>
      <w:moveTo w:id="956" w:author="Camilla Bhondoo" w:date="2021-10-15T14:59:00Z">
        <w:r w:rsidRPr="002571F8">
          <w:rPr>
            <w:sz w:val="22"/>
            <w:szCs w:val="22"/>
          </w:rPr>
          <w:t xml:space="preserve">To combat this, the </w:t>
        </w:r>
      </w:moveTo>
      <w:r w:rsidR="00836609">
        <w:rPr>
          <w:sz w:val="22"/>
          <w:szCs w:val="22"/>
        </w:rPr>
        <w:t>Practice</w:t>
      </w:r>
      <w:moveTo w:id="957" w:author="Camilla Bhondoo" w:date="2021-10-15T14:59:00Z">
        <w:r w:rsidRPr="002571F8">
          <w:rPr>
            <w:sz w:val="22"/>
            <w:szCs w:val="22"/>
          </w:rPr>
          <w:t xml:space="preserve"> has identified certain fax machines as ‘Safe Haven’ machines</w:t>
        </w:r>
      </w:moveTo>
      <w:ins w:id="958" w:author="Camilla Bhondoo" w:date="2021-10-15T15:01:00Z">
        <w:r w:rsidR="002B4D22">
          <w:rPr>
            <w:sz w:val="22"/>
            <w:szCs w:val="22"/>
          </w:rPr>
          <w:t xml:space="preserve"> (refer to section 7.1</w:t>
        </w:r>
      </w:ins>
      <w:ins w:id="959" w:author="Camilla Bhondoo" w:date="2021-10-18T16:50:00Z">
        <w:r w:rsidR="002B4D22">
          <w:rPr>
            <w:sz w:val="22"/>
            <w:szCs w:val="22"/>
          </w:rPr>
          <w:t>0</w:t>
        </w:r>
      </w:ins>
      <w:ins w:id="960" w:author="Camilla Bhondoo" w:date="2021-10-15T15:01:00Z">
        <w:r>
          <w:rPr>
            <w:sz w:val="22"/>
            <w:szCs w:val="22"/>
          </w:rPr>
          <w:t xml:space="preserve"> for more information on Safe Haven)</w:t>
        </w:r>
      </w:ins>
      <w:moveTo w:id="961" w:author="Camilla Bhondoo" w:date="2021-10-15T14:59:00Z">
        <w:r w:rsidRPr="002571F8">
          <w:rPr>
            <w:sz w:val="22"/>
            <w:szCs w:val="22"/>
          </w:rPr>
          <w:t>. These are machines that are located in a secure area and are used to receive documents of a private and confidential nature. Staff must contact their line manager for details of their nearest safe haven fax machine and a front cover sheet must be used.</w:t>
        </w:r>
      </w:moveTo>
    </w:p>
    <w:p w:rsidR="005A5FE2" w:rsidRDefault="005A5FE2" w:rsidP="000A2878">
      <w:pPr>
        <w:pStyle w:val="BodyText"/>
        <w:rPr>
          <w:ins w:id="962" w:author="Camilla Bhondoo" w:date="2021-10-15T15:15:00Z"/>
          <w:sz w:val="22"/>
          <w:szCs w:val="22"/>
        </w:rPr>
      </w:pPr>
    </w:p>
    <w:p w:rsidR="005A5FE2" w:rsidRDefault="005A5FE2" w:rsidP="005A5FE2">
      <w:pPr>
        <w:pStyle w:val="BodyText"/>
        <w:rPr>
          <w:ins w:id="963" w:author="Camilla Bhondoo" w:date="2021-10-15T15:15:00Z"/>
          <w:sz w:val="22"/>
          <w:szCs w:val="22"/>
        </w:rPr>
      </w:pPr>
      <w:ins w:id="964" w:author="Camilla Bhondoo" w:date="2021-10-15T15:15:00Z">
        <w:r w:rsidRPr="002571F8">
          <w:rPr>
            <w:sz w:val="22"/>
            <w:szCs w:val="22"/>
          </w:rPr>
          <w:t xml:space="preserve">Recipient fax numbers should be pre-programmed into fax machines and regularly checked. If this is not possible the recipients fax number should be rechecked before the send button is pressed. Always remove information from the machine immediately after sending or upon receipt, and confirm receipt with the recipient. When faxing person identifiable information, follow </w:t>
        </w:r>
      </w:ins>
      <w:r w:rsidR="00836609">
        <w:rPr>
          <w:sz w:val="22"/>
          <w:szCs w:val="22"/>
        </w:rPr>
        <w:t>Practice</w:t>
      </w:r>
      <w:ins w:id="965" w:author="Camilla Bhondoo" w:date="2021-10-15T15:15:00Z">
        <w:r w:rsidRPr="002571F8">
          <w:rPr>
            <w:sz w:val="22"/>
            <w:szCs w:val="22"/>
          </w:rPr>
          <w:t xml:space="preserve"> guidance located by Fax machines</w:t>
        </w:r>
      </w:ins>
      <w:ins w:id="966" w:author="Camilla Bhondoo" w:date="2021-10-18T16:50:00Z">
        <w:r w:rsidR="002B4D22">
          <w:rPr>
            <w:sz w:val="22"/>
            <w:szCs w:val="22"/>
          </w:rPr>
          <w:t>.</w:t>
        </w:r>
      </w:ins>
    </w:p>
    <w:moveToRangeEnd w:id="948"/>
    <w:p w:rsidR="00167B78" w:rsidRDefault="00167B78" w:rsidP="00167B78">
      <w:pPr>
        <w:rPr>
          <w:ins w:id="967" w:author="Camilla Bhondoo" w:date="2021-10-15T13:57:00Z"/>
        </w:rPr>
      </w:pPr>
    </w:p>
    <w:p w:rsidR="00167B78" w:rsidRPr="00167B78" w:rsidRDefault="00167B78" w:rsidP="006A5A1F">
      <w:pPr>
        <w:pStyle w:val="Heading3"/>
        <w:numPr>
          <w:ilvl w:val="2"/>
          <w:numId w:val="71"/>
        </w:numPr>
        <w:rPr>
          <w:ins w:id="968" w:author="Camilla Bhondoo" w:date="2021-10-15T13:58:00Z"/>
        </w:rPr>
      </w:pPr>
      <w:bookmarkStart w:id="969" w:name="_Toc85546822"/>
      <w:ins w:id="970" w:author="Camilla Bhondoo" w:date="2021-10-15T13:58:00Z">
        <w:r w:rsidRPr="00167B78">
          <w:t>Email</w:t>
        </w:r>
        <w:bookmarkEnd w:id="969"/>
        <w:r w:rsidRPr="00167B78">
          <w:t xml:space="preserve"> </w:t>
        </w:r>
      </w:ins>
    </w:p>
    <w:p w:rsidR="00167B78" w:rsidRPr="00167B78" w:rsidRDefault="00167B78" w:rsidP="00167B78">
      <w:pPr>
        <w:rPr>
          <w:ins w:id="971" w:author="Camilla Bhondoo" w:date="2021-10-15T13:59:00Z"/>
        </w:rPr>
      </w:pPr>
      <w:ins w:id="972" w:author="Camilla Bhondoo" w:date="2021-10-15T13:59:00Z">
        <w:r w:rsidRPr="00167B78">
          <w:rPr>
            <w:b/>
            <w:bCs/>
          </w:rPr>
          <w:t xml:space="preserve">Personal identifiers should be removed </w:t>
        </w:r>
        <w:r w:rsidRPr="00167B78">
          <w:t>wherever possible, and only the minimum necessary information sent, this may be considered to be the NHS number but no name or address. This in itself can pose problems as the wro</w:t>
        </w:r>
        <w:r w:rsidR="00350287">
          <w:t xml:space="preserve">ng number may have been used. An individual’s </w:t>
        </w:r>
        <w:r w:rsidRPr="00167B78">
          <w:t xml:space="preserve">name should not be included in the subject line of an email; however, initials are permitted. </w:t>
        </w:r>
      </w:ins>
    </w:p>
    <w:p w:rsidR="00167B78" w:rsidRDefault="00167B78" w:rsidP="00167B78">
      <w:pPr>
        <w:rPr>
          <w:ins w:id="973" w:author="Camilla Bhondoo" w:date="2021-10-15T13:59:00Z"/>
        </w:rPr>
      </w:pPr>
      <w:ins w:id="974" w:author="Camilla Bhondoo" w:date="2021-10-15T13:59:00Z">
        <w:r w:rsidRPr="00167B78">
          <w:t>Special care should be taken to ensure the information is sent only to recipients who have a ‘need to know’; always double check you are sending the mail to the correct person(s).</w:t>
        </w:r>
      </w:ins>
    </w:p>
    <w:p w:rsidR="00350287" w:rsidRDefault="00350287" w:rsidP="00167B78">
      <w:pPr>
        <w:rPr>
          <w:ins w:id="975" w:author="Camilla Bhondoo" w:date="2021-10-15T13:59:00Z"/>
        </w:rPr>
      </w:pPr>
    </w:p>
    <w:p w:rsidR="00350287" w:rsidRPr="00350287" w:rsidRDefault="00350287" w:rsidP="00350287">
      <w:pPr>
        <w:rPr>
          <w:lang w:bidi="en-GB"/>
        </w:rPr>
      </w:pPr>
      <w:ins w:id="976" w:author="Camilla Bhondoo" w:date="2021-10-15T14:00:00Z">
        <w:r>
          <w:rPr>
            <w:lang w:bidi="en-GB"/>
          </w:rPr>
          <w:t xml:space="preserve">Where you do need to send personal data via email please check with your manager that you are allowed to do so. </w:t>
        </w:r>
      </w:ins>
      <w:r w:rsidRPr="00350287">
        <w:rPr>
          <w:lang w:bidi="en-GB"/>
        </w:rPr>
        <w:t>Any emails containing personal identifiable data or sensitive data must be placed in a password protected Word or excel document.</w:t>
      </w:r>
    </w:p>
    <w:p w:rsidR="00350287" w:rsidRPr="00350287" w:rsidRDefault="00350287" w:rsidP="00350287">
      <w:pPr>
        <w:rPr>
          <w:lang w:bidi="en-GB"/>
        </w:rPr>
      </w:pPr>
    </w:p>
    <w:p w:rsidR="00350287" w:rsidRDefault="00350287" w:rsidP="00350287">
      <w:pPr>
        <w:rPr>
          <w:ins w:id="977" w:author="Camilla Bhondoo" w:date="2021-10-15T14:01:00Z"/>
          <w:lang w:bidi="en-GB"/>
        </w:rPr>
      </w:pPr>
      <w:r w:rsidRPr="00350287">
        <w:rPr>
          <w:lang w:bidi="en-GB"/>
        </w:rPr>
        <w:t>The document should then be attached to the email. It is vital that staff remember to ask the person receiving the email to phone the sender when received for the password. The password must not be included in the email. This is to safeguard you if the email is sent to the wrong address.</w:t>
      </w:r>
    </w:p>
    <w:p w:rsidR="00350287" w:rsidRPr="00350287" w:rsidRDefault="00350287" w:rsidP="00350287">
      <w:pPr>
        <w:rPr>
          <w:lang w:bidi="en-GB"/>
        </w:rPr>
      </w:pPr>
    </w:p>
    <w:p w:rsidR="00350287" w:rsidRPr="00350287" w:rsidRDefault="00350287" w:rsidP="00350287">
      <w:pPr>
        <w:rPr>
          <w:ins w:id="978" w:author="Camilla Bhondoo" w:date="2021-10-15T14:00:00Z"/>
          <w:lang w:bidi="en-GB"/>
        </w:rPr>
      </w:pPr>
      <w:ins w:id="979" w:author="Camilla Bhondoo" w:date="2021-10-15T14:01:00Z">
        <w:r w:rsidRPr="00350287">
          <w:rPr>
            <w:b/>
            <w:bCs/>
            <w:lang w:bidi="en-GB"/>
          </w:rPr>
          <w:t xml:space="preserve">External transfers </w:t>
        </w:r>
        <w:r w:rsidRPr="00350287">
          <w:rPr>
            <w:lang w:bidi="en-GB"/>
          </w:rPr>
          <w:t>of personal data should only take place to persons with access to a secure account compatible with nhs.net. If a recipient does not have a recognised, secure e-mail account, use of the NHS Mail [Secure] function should be considered. In exceptional cases it may be necessary to email person identifiable information or sensitive or confidential information to persons who only have Internet access. In such cases the potential risk of loss and the insecure nature of using the Internet should be explained and communicated to the intended recipient and their agreement recorded.</w:t>
        </w:r>
      </w:ins>
    </w:p>
    <w:p w:rsidR="00350287" w:rsidRPr="00350287" w:rsidRDefault="00350287" w:rsidP="00350287">
      <w:pPr>
        <w:rPr>
          <w:ins w:id="980" w:author="Camilla Bhondoo" w:date="2021-10-15T14:00:00Z"/>
          <w:lang w:bidi="en-GB"/>
        </w:rPr>
      </w:pPr>
    </w:p>
    <w:p w:rsidR="00350287" w:rsidRPr="00350287" w:rsidRDefault="00350287" w:rsidP="00350287">
      <w:pPr>
        <w:rPr>
          <w:lang w:bidi="en-GB"/>
        </w:rPr>
      </w:pPr>
      <w:r w:rsidRPr="00350287">
        <w:rPr>
          <w:lang w:bidi="en-GB"/>
        </w:rPr>
        <w:t xml:space="preserve">If you are sending the email from a </w:t>
      </w:r>
      <w:r w:rsidRPr="00350287">
        <w:rPr>
          <w:u w:val="single"/>
          <w:lang w:bidi="en-GB"/>
        </w:rPr>
        <w:t>@sthk.nhs.uk</w:t>
      </w:r>
      <w:r w:rsidRPr="00350287">
        <w:rPr>
          <w:lang w:bidi="en-GB"/>
        </w:rPr>
        <w:t xml:space="preserve"> address to any of the following it does not require encrypting;</w:t>
      </w:r>
    </w:p>
    <w:p w:rsidR="00350287" w:rsidRDefault="00350287" w:rsidP="00167B78"/>
    <w:tbl>
      <w:tblPr>
        <w:tblW w:w="8662" w:type="dxa"/>
        <w:tblInd w:w="475" w:type="dxa"/>
        <w:tblCellMar>
          <w:left w:w="0" w:type="dxa"/>
          <w:right w:w="0" w:type="dxa"/>
        </w:tblCellMar>
        <w:tblLook w:val="0600" w:firstRow="0" w:lastRow="0" w:firstColumn="0" w:lastColumn="0" w:noHBand="1" w:noVBand="1"/>
      </w:tblPr>
      <w:tblGrid>
        <w:gridCol w:w="1972"/>
        <w:gridCol w:w="2114"/>
        <w:gridCol w:w="1978"/>
        <w:gridCol w:w="2598"/>
      </w:tblGrid>
      <w:tr w:rsidR="00350287" w:rsidRPr="00350287" w:rsidTr="00350287">
        <w:trPr>
          <w:trHeight w:val="100"/>
        </w:trPr>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5bp.nhs.uk</w:t>
            </w:r>
          </w:p>
        </w:tc>
        <w:tc>
          <w:tcPr>
            <w:tcW w:w="21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hsthpct.nhs.uk</w:t>
            </w:r>
          </w:p>
        </w:tc>
        <w:tc>
          <w:tcPr>
            <w:tcW w:w="1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onehalton.org.uk</w:t>
            </w:r>
          </w:p>
        </w:tc>
        <w:tc>
          <w:tcPr>
            <w:tcW w:w="25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sthk.nhs.uk</w:t>
            </w:r>
          </w:p>
        </w:tc>
      </w:tr>
      <w:tr w:rsidR="00350287" w:rsidRPr="00350287" w:rsidTr="00350287">
        <w:trPr>
          <w:trHeight w:val="360"/>
        </w:trPr>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GP-N81066.nhs.uk</w:t>
            </w:r>
          </w:p>
        </w:tc>
        <w:tc>
          <w:tcPr>
            <w:tcW w:w="21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knowsley.nhs.uk</w:t>
            </w:r>
          </w:p>
        </w:tc>
        <w:tc>
          <w:tcPr>
            <w:tcW w:w="1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shk.nhs.uk</w:t>
            </w:r>
          </w:p>
        </w:tc>
        <w:tc>
          <w:tcPr>
            <w:tcW w:w="25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sthkhealth.nhs.uk</w:t>
            </w:r>
          </w:p>
        </w:tc>
      </w:tr>
      <w:tr w:rsidR="00350287" w:rsidRPr="00350287" w:rsidTr="00350287">
        <w:trPr>
          <w:trHeight w:val="360"/>
        </w:trPr>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haltonccg.nhs.uk</w:t>
            </w:r>
          </w:p>
        </w:tc>
        <w:tc>
          <w:tcPr>
            <w:tcW w:w="21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knowsleyccg.nhs.uk</w:t>
            </w:r>
          </w:p>
        </w:tc>
        <w:tc>
          <w:tcPr>
            <w:tcW w:w="1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sthelens.nhs.uk</w:t>
            </w:r>
          </w:p>
        </w:tc>
        <w:tc>
          <w:tcPr>
            <w:tcW w:w="25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wbhospice.org.uk</w:t>
            </w:r>
          </w:p>
        </w:tc>
      </w:tr>
      <w:tr w:rsidR="00350287" w:rsidRPr="00350287" w:rsidTr="00350287">
        <w:trPr>
          <w:trHeight w:val="360"/>
        </w:trPr>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haltongp.nhs.uk</w:t>
            </w:r>
          </w:p>
        </w:tc>
        <w:tc>
          <w:tcPr>
            <w:tcW w:w="21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knowsleypct.nhs.uk</w:t>
            </w:r>
          </w:p>
        </w:tc>
        <w:tc>
          <w:tcPr>
            <w:tcW w:w="1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sthelensccg.nhs.uk</w:t>
            </w:r>
          </w:p>
        </w:tc>
        <w:tc>
          <w:tcPr>
            <w:tcW w:w="25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willowbrookhospice.org.uk</w:t>
            </w:r>
          </w:p>
        </w:tc>
      </w:tr>
      <w:tr w:rsidR="00350287" w:rsidRPr="00350287" w:rsidTr="00350287">
        <w:trPr>
          <w:trHeight w:val="360"/>
        </w:trPr>
        <w:tc>
          <w:tcPr>
            <w:tcW w:w="19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his.sthk.nhs.uk</w:t>
            </w:r>
          </w:p>
        </w:tc>
        <w:tc>
          <w:tcPr>
            <w:tcW w:w="21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nwbh.nhs.uk</w:t>
            </w:r>
          </w:p>
        </w:tc>
        <w:tc>
          <w:tcPr>
            <w:tcW w:w="1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sthelenspct.nhs.uk</w:t>
            </w:r>
          </w:p>
        </w:tc>
        <w:tc>
          <w:tcPr>
            <w:tcW w:w="25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50287" w:rsidRPr="00350287" w:rsidRDefault="00350287" w:rsidP="00350287">
            <w:pPr>
              <w:rPr>
                <w:lang w:val="en-US"/>
              </w:rPr>
            </w:pPr>
            <w:r w:rsidRPr="00350287">
              <w:rPr>
                <w:lang w:val="en-US"/>
              </w:rPr>
              <w:t>wshospitalscharity.org</w:t>
            </w:r>
          </w:p>
        </w:tc>
      </w:tr>
    </w:tbl>
    <w:p w:rsidR="00350287" w:rsidRDefault="00350287" w:rsidP="00167B78"/>
    <w:p w:rsidR="00350287" w:rsidRDefault="00350287" w:rsidP="00167B78"/>
    <w:p w:rsidR="00350287" w:rsidRDefault="00350287" w:rsidP="00350287">
      <w:r>
        <w:t>If you are sending from a @sthk.nhs.uk to any other email addresses it must be encrypted.</w:t>
      </w:r>
    </w:p>
    <w:p w:rsidR="00350287" w:rsidRDefault="00350287" w:rsidP="00350287">
      <w:r>
        <w:t xml:space="preserve"> </w:t>
      </w:r>
    </w:p>
    <w:p w:rsidR="00350287" w:rsidRDefault="00350287" w:rsidP="00350287">
      <w:r>
        <w:t>Sensitive personal information that identifies a service user or member of staff, or commercially sensitive information must not be sent by e-mail (.nhs.uk) unless it is encrypted to NHS standards.</w:t>
      </w:r>
    </w:p>
    <w:p w:rsidR="00350287" w:rsidRDefault="00350287" w:rsidP="00350287"/>
    <w:p w:rsidR="00350287" w:rsidRDefault="00350287" w:rsidP="00350287">
      <w:r>
        <w:t>After</w:t>
      </w:r>
      <w:r>
        <w:tab/>
        <w:t>attaching</w:t>
      </w:r>
      <w:r>
        <w:tab/>
        <w:t>your</w:t>
      </w:r>
      <w:r>
        <w:tab/>
        <w:t>password</w:t>
      </w:r>
      <w:r>
        <w:tab/>
        <w:t>protected</w:t>
      </w:r>
      <w:r>
        <w:tab/>
        <w:t>document</w:t>
      </w:r>
      <w:r>
        <w:tab/>
        <w:t>just</w:t>
      </w:r>
      <w:r>
        <w:tab/>
        <w:t>simply</w:t>
      </w:r>
      <w:r>
        <w:tab/>
        <w:t>type [ENCRYPT] in the subject line of the email and the system will enforce encryption. The person receiving the email will then be required to register to use the system with their email address. The process will take them approximately 90 seconds. Remember to ask the person receiving the email to phone you when the email is received for the password.</w:t>
      </w:r>
    </w:p>
    <w:p w:rsidR="00557C1A" w:rsidRDefault="00557C1A" w:rsidP="00350287"/>
    <w:p w:rsidR="00557C1A" w:rsidRPr="00557C1A" w:rsidDel="00557C1A" w:rsidRDefault="00557C1A" w:rsidP="00557C1A">
      <w:pPr>
        <w:rPr>
          <w:del w:id="981" w:author="Camilla Bhondoo" w:date="2021-10-18T08:16:00Z"/>
          <w:lang w:bidi="en-GB"/>
        </w:rPr>
      </w:pPr>
      <w:del w:id="982" w:author="Camilla Bhondoo" w:date="2021-10-18T08:16:00Z">
        <w:r w:rsidRPr="00557C1A" w:rsidDel="00557C1A">
          <w:rPr>
            <w:lang w:bidi="en-GB"/>
          </w:rPr>
          <w:delText xml:space="preserve">If you have an NHSmail account that ends in </w:delText>
        </w:r>
        <w:r w:rsidRPr="00557C1A" w:rsidDel="00557C1A">
          <w:rPr>
            <w:u w:val="single"/>
            <w:lang w:bidi="en-GB"/>
          </w:rPr>
          <w:delText>@NHS.net</w:delText>
        </w:r>
        <w:r w:rsidRPr="00557C1A" w:rsidDel="00557C1A">
          <w:rPr>
            <w:lang w:bidi="en-GB"/>
          </w:rPr>
          <w:delText xml:space="preserve"> you can securely send emails from that account to the following addresses without added encryption;</w:delText>
        </w:r>
      </w:del>
    </w:p>
    <w:p w:rsidR="00557C1A" w:rsidRPr="00557C1A" w:rsidDel="00557C1A" w:rsidRDefault="00557C1A" w:rsidP="00557C1A">
      <w:pPr>
        <w:rPr>
          <w:del w:id="983" w:author="Camilla Bhondoo" w:date="2021-10-18T08:16:00Z"/>
          <w:lang w:bidi="en-GB"/>
        </w:rPr>
      </w:pPr>
    </w:p>
    <w:p w:rsidR="00557C1A" w:rsidRPr="00557C1A" w:rsidDel="00557C1A" w:rsidRDefault="00557C1A" w:rsidP="006A5A1F">
      <w:pPr>
        <w:numPr>
          <w:ilvl w:val="0"/>
          <w:numId w:val="54"/>
        </w:numPr>
        <w:rPr>
          <w:del w:id="984" w:author="Camilla Bhondoo" w:date="2021-10-18T08:16:00Z"/>
        </w:rPr>
      </w:pPr>
      <w:del w:id="985" w:author="Camilla Bhondoo" w:date="2021-10-18T08:16:00Z">
        <w:r w:rsidRPr="00557C1A" w:rsidDel="00557C1A">
          <w:delText>*.gcsx.gov.uk for local government</w:delText>
        </w:r>
      </w:del>
    </w:p>
    <w:p w:rsidR="00557C1A" w:rsidRPr="00557C1A" w:rsidDel="00557C1A" w:rsidRDefault="00557C1A" w:rsidP="006A5A1F">
      <w:pPr>
        <w:numPr>
          <w:ilvl w:val="0"/>
          <w:numId w:val="54"/>
        </w:numPr>
        <w:rPr>
          <w:del w:id="986" w:author="Camilla Bhondoo" w:date="2021-10-18T08:16:00Z"/>
        </w:rPr>
      </w:pPr>
      <w:del w:id="987" w:author="Camilla Bhondoo" w:date="2021-10-18T08:16:00Z">
        <w:r w:rsidRPr="00557C1A" w:rsidDel="00557C1A">
          <w:delText>*.gsi.gov.uk and *.gsx.gov.uk for central government</w:delText>
        </w:r>
      </w:del>
    </w:p>
    <w:p w:rsidR="00557C1A" w:rsidRPr="00557C1A" w:rsidDel="00557C1A" w:rsidRDefault="00557C1A" w:rsidP="006A5A1F">
      <w:pPr>
        <w:numPr>
          <w:ilvl w:val="0"/>
          <w:numId w:val="54"/>
        </w:numPr>
        <w:rPr>
          <w:del w:id="988" w:author="Camilla Bhondoo" w:date="2021-10-18T08:16:00Z"/>
        </w:rPr>
      </w:pPr>
      <w:del w:id="989" w:author="Camilla Bhondoo" w:date="2021-10-18T08:16:00Z">
        <w:r w:rsidRPr="00557C1A" w:rsidDel="00557C1A">
          <w:delText>*.cjsm.net and *.pnn.police.uk for Police/Criminal Justice</w:delText>
        </w:r>
      </w:del>
    </w:p>
    <w:p w:rsidR="00557C1A" w:rsidDel="00557C1A" w:rsidRDefault="00557C1A" w:rsidP="006A5A1F">
      <w:pPr>
        <w:numPr>
          <w:ilvl w:val="0"/>
          <w:numId w:val="54"/>
        </w:numPr>
        <w:rPr>
          <w:del w:id="990" w:author="Camilla Bhondoo" w:date="2021-10-18T08:16:00Z"/>
        </w:rPr>
      </w:pPr>
      <w:del w:id="991" w:author="Camilla Bhondoo" w:date="2021-10-18T08:16:00Z">
        <w:r w:rsidRPr="00557C1A" w:rsidDel="00557C1A">
          <w:delText>*.mod.uk for Ministry of Defence</w:delText>
        </w:r>
      </w:del>
    </w:p>
    <w:p w:rsidR="00350287" w:rsidDel="005701E3" w:rsidRDefault="00350287" w:rsidP="00350287">
      <w:pPr>
        <w:rPr>
          <w:del w:id="992" w:author="Camilla Bhondoo" w:date="2021-10-29T15:45:00Z"/>
        </w:rPr>
      </w:pPr>
    </w:p>
    <w:p w:rsidR="005701E3" w:rsidRDefault="005701E3" w:rsidP="00350287">
      <w:pPr>
        <w:rPr>
          <w:b/>
          <w:bCs/>
          <w:lang w:bidi="en-GB"/>
        </w:rPr>
      </w:pPr>
    </w:p>
    <w:p w:rsidR="00350287" w:rsidRPr="00350287" w:rsidRDefault="00350287" w:rsidP="00350287">
      <w:pPr>
        <w:rPr>
          <w:b/>
          <w:bCs/>
          <w:lang w:bidi="en-GB"/>
        </w:rPr>
      </w:pPr>
      <w:r w:rsidRPr="00350287">
        <w:rPr>
          <w:b/>
          <w:bCs/>
          <w:lang w:bidi="en-GB"/>
        </w:rPr>
        <w:t xml:space="preserve">Staff must never send </w:t>
      </w:r>
      <w:ins w:id="993" w:author="Camilla Bhondoo" w:date="2021-10-15T14:07:00Z">
        <w:r>
          <w:rPr>
            <w:b/>
            <w:bCs/>
            <w:lang w:bidi="en-GB"/>
          </w:rPr>
          <w:t xml:space="preserve">personal data </w:t>
        </w:r>
      </w:ins>
      <w:del w:id="994" w:author="Camilla Bhondoo" w:date="2021-10-15T14:07:00Z">
        <w:r w:rsidRPr="00350287" w:rsidDel="00350287">
          <w:rPr>
            <w:b/>
            <w:bCs/>
            <w:lang w:bidi="en-GB"/>
          </w:rPr>
          <w:delText xml:space="preserve">patient identifiable information </w:delText>
        </w:r>
      </w:del>
      <w:r w:rsidRPr="00350287">
        <w:rPr>
          <w:b/>
          <w:bCs/>
          <w:lang w:bidi="en-GB"/>
        </w:rPr>
        <w:t>to any personal email address.</w:t>
      </w:r>
    </w:p>
    <w:p w:rsidR="00350287" w:rsidRPr="00350287" w:rsidRDefault="00350287" w:rsidP="00350287">
      <w:pPr>
        <w:rPr>
          <w:b/>
          <w:lang w:bidi="en-GB"/>
        </w:rPr>
      </w:pPr>
    </w:p>
    <w:p w:rsidR="00350287" w:rsidRPr="00350287" w:rsidRDefault="00350287" w:rsidP="00350287">
      <w:pPr>
        <w:rPr>
          <w:b/>
          <w:lang w:bidi="en-GB"/>
        </w:rPr>
      </w:pPr>
      <w:r w:rsidRPr="00350287">
        <w:rPr>
          <w:b/>
          <w:lang w:bidi="en-GB"/>
        </w:rPr>
        <w:t xml:space="preserve">Staff must never send </w:t>
      </w:r>
      <w:ins w:id="995" w:author="Camilla Bhondoo" w:date="2021-10-15T14:07:00Z">
        <w:r>
          <w:rPr>
            <w:b/>
            <w:lang w:bidi="en-GB"/>
          </w:rPr>
          <w:t xml:space="preserve">personal data </w:t>
        </w:r>
      </w:ins>
      <w:del w:id="996" w:author="Camilla Bhondoo" w:date="2021-10-15T14:08:00Z">
        <w:r w:rsidRPr="00350287" w:rsidDel="00350287">
          <w:rPr>
            <w:b/>
            <w:lang w:bidi="en-GB"/>
          </w:rPr>
          <w:delText xml:space="preserve">sensitive information </w:delText>
        </w:r>
      </w:del>
      <w:r w:rsidRPr="00350287">
        <w:rPr>
          <w:b/>
          <w:lang w:bidi="en-GB"/>
        </w:rPr>
        <w:t xml:space="preserve">from their personal email account to their </w:t>
      </w:r>
      <w:r w:rsidR="00836609">
        <w:rPr>
          <w:b/>
          <w:lang w:bidi="en-GB"/>
        </w:rPr>
        <w:t>Practice</w:t>
      </w:r>
      <w:r w:rsidRPr="00350287">
        <w:rPr>
          <w:b/>
          <w:lang w:bidi="en-GB"/>
        </w:rPr>
        <w:t xml:space="preserve"> email account.</w:t>
      </w:r>
    </w:p>
    <w:p w:rsidR="005701E3" w:rsidRDefault="005701E3" w:rsidP="005701E3">
      <w:pPr>
        <w:rPr>
          <w:ins w:id="997" w:author="Camilla Bhondoo" w:date="2021-10-29T15:44:00Z"/>
          <w:b/>
          <w:bCs/>
          <w:lang w:bidi="en-GB"/>
        </w:rPr>
      </w:pPr>
    </w:p>
    <w:p w:rsidR="00DB30F3" w:rsidRDefault="00DB30F3" w:rsidP="005701E3">
      <w:pPr>
        <w:rPr>
          <w:ins w:id="998" w:author="Camilla Bhondoo" w:date="2021-10-29T16:11:00Z"/>
          <w:b/>
          <w:bCs/>
          <w:lang w:bidi="en-GB"/>
        </w:rPr>
      </w:pPr>
      <w:ins w:id="999" w:author="Camilla Bhondoo" w:date="2021-10-29T16:10:00Z">
        <w:r>
          <w:rPr>
            <w:b/>
            <w:bCs/>
            <w:lang w:bidi="en-GB"/>
          </w:rPr>
          <w:t>Checking</w:t>
        </w:r>
      </w:ins>
      <w:ins w:id="1000" w:author="Camilla Bhondoo" w:date="2021-10-29T16:15:00Z">
        <w:r>
          <w:rPr>
            <w:b/>
            <w:bCs/>
            <w:lang w:bidi="en-GB"/>
          </w:rPr>
          <w:t xml:space="preserve"> the</w:t>
        </w:r>
      </w:ins>
      <w:ins w:id="1001" w:author="Camilla Bhondoo" w:date="2021-10-29T16:10:00Z">
        <w:r>
          <w:rPr>
            <w:b/>
            <w:bCs/>
            <w:lang w:bidi="en-GB"/>
          </w:rPr>
          <w:t xml:space="preserve"> recipient email address</w:t>
        </w:r>
      </w:ins>
      <w:ins w:id="1002" w:author="Camilla Bhondoo" w:date="2021-10-29T16:11:00Z">
        <w:r>
          <w:rPr>
            <w:b/>
            <w:bCs/>
            <w:lang w:bidi="en-GB"/>
          </w:rPr>
          <w:t>:</w:t>
        </w:r>
      </w:ins>
    </w:p>
    <w:p w:rsidR="00DB30F3" w:rsidRPr="00DB30F3" w:rsidRDefault="00DB30F3" w:rsidP="00DB30F3">
      <w:pPr>
        <w:pStyle w:val="ListParagraph"/>
        <w:numPr>
          <w:ilvl w:val="0"/>
          <w:numId w:val="75"/>
        </w:numPr>
        <w:rPr>
          <w:ins w:id="1003" w:author="Camilla Bhondoo" w:date="2021-10-29T16:12:00Z"/>
          <w:bCs/>
          <w:lang w:bidi="en-GB"/>
        </w:rPr>
      </w:pPr>
      <w:ins w:id="1004" w:author="Camilla Bhondoo" w:date="2021-10-29T16:11:00Z">
        <w:r w:rsidRPr="00DB30F3">
          <w:rPr>
            <w:bCs/>
            <w:lang w:bidi="en-GB"/>
          </w:rPr>
          <w:t>s</w:t>
        </w:r>
      </w:ins>
      <w:ins w:id="1005" w:author="Camilla Bhondoo" w:date="2021-10-29T15:44:00Z">
        <w:r w:rsidRPr="00DB30F3">
          <w:rPr>
            <w:bCs/>
            <w:lang w:bidi="en-GB"/>
          </w:rPr>
          <w:t xml:space="preserve">taff </w:t>
        </w:r>
      </w:ins>
      <w:ins w:id="1006" w:author="Camilla Bhondoo" w:date="2021-10-29T16:12:00Z">
        <w:r w:rsidRPr="00DB30F3">
          <w:rPr>
            <w:bCs/>
            <w:lang w:bidi="en-GB"/>
          </w:rPr>
          <w:t>must</w:t>
        </w:r>
      </w:ins>
      <w:ins w:id="1007" w:author="Camilla Bhondoo" w:date="2021-10-29T15:44:00Z">
        <w:r w:rsidR="005701E3" w:rsidRPr="00DB30F3">
          <w:rPr>
            <w:bCs/>
            <w:lang w:bidi="en-GB"/>
          </w:rPr>
          <w:t xml:space="preserve"> always check the recipient’s email address before sending </w:t>
        </w:r>
      </w:ins>
      <w:ins w:id="1008" w:author="Camilla Bhondoo" w:date="2021-10-29T15:45:00Z">
        <w:r w:rsidR="005701E3" w:rsidRPr="00DB30F3">
          <w:rPr>
            <w:bCs/>
            <w:lang w:bidi="en-GB"/>
          </w:rPr>
          <w:t>an</w:t>
        </w:r>
      </w:ins>
      <w:ins w:id="1009" w:author="Camilla Bhondoo" w:date="2021-10-29T15:44:00Z">
        <w:r w:rsidR="005701E3" w:rsidRPr="00DB30F3">
          <w:rPr>
            <w:bCs/>
            <w:lang w:bidi="en-GB"/>
          </w:rPr>
          <w:t xml:space="preserve"> email. Be mindful many data breaches are caused by individuals typing in the wrong email address or selecting the wrong person. </w:t>
        </w:r>
      </w:ins>
    </w:p>
    <w:p w:rsidR="00DB30F3" w:rsidRPr="00DB30F3" w:rsidRDefault="00DB30F3" w:rsidP="00DB30F3">
      <w:pPr>
        <w:pStyle w:val="ListParagraph"/>
        <w:numPr>
          <w:ilvl w:val="0"/>
          <w:numId w:val="75"/>
        </w:numPr>
        <w:rPr>
          <w:ins w:id="1010" w:author="Camilla Bhondoo" w:date="2021-10-29T16:13:00Z"/>
          <w:bCs/>
          <w:lang w:bidi="en-GB"/>
        </w:rPr>
      </w:pPr>
      <w:ins w:id="1011" w:author="Camilla Bhondoo" w:date="2021-10-29T16:12:00Z">
        <w:r w:rsidRPr="00DB30F3">
          <w:rPr>
            <w:bCs/>
            <w:lang w:bidi="en-GB"/>
          </w:rPr>
          <w:t xml:space="preserve">staff must be aware of the </w:t>
        </w:r>
      </w:ins>
      <w:ins w:id="1012" w:author="Camilla Bhondoo" w:date="2021-10-29T16:10:00Z">
        <w:r w:rsidRPr="00DB30F3">
          <w:rPr>
            <w:bCs/>
            <w:lang w:bidi="en-GB"/>
          </w:rPr>
          <w:t xml:space="preserve">auto-completion </w:t>
        </w:r>
      </w:ins>
      <w:ins w:id="1013" w:author="Camilla Bhondoo" w:date="2021-10-29T16:12:00Z">
        <w:r w:rsidRPr="00DB30F3">
          <w:rPr>
            <w:bCs/>
            <w:lang w:bidi="en-GB"/>
          </w:rPr>
          <w:t xml:space="preserve">feauture </w:t>
        </w:r>
      </w:ins>
      <w:ins w:id="1014" w:author="Camilla Bhondoo" w:date="2021-10-29T16:10:00Z">
        <w:r w:rsidRPr="00DB30F3">
          <w:rPr>
            <w:bCs/>
            <w:lang w:bidi="en-GB"/>
          </w:rPr>
          <w:t>of email addresses</w:t>
        </w:r>
      </w:ins>
      <w:ins w:id="1015" w:author="Camilla Bhondoo" w:date="2021-10-29T16:12:00Z">
        <w:r w:rsidRPr="00DB30F3">
          <w:rPr>
            <w:bCs/>
            <w:lang w:bidi="en-GB"/>
          </w:rPr>
          <w:t xml:space="preserve">, it maybe </w:t>
        </w:r>
      </w:ins>
      <w:ins w:id="1016" w:author="Camilla Bhondoo" w:date="2021-10-29T16:10:00Z">
        <w:r w:rsidRPr="00DB30F3">
          <w:rPr>
            <w:bCs/>
            <w:lang w:bidi="en-GB"/>
          </w:rPr>
          <w:t xml:space="preserve">useful productivity aid but </w:t>
        </w:r>
      </w:ins>
      <w:ins w:id="1017" w:author="Camilla Bhondoo" w:date="2021-10-29T16:13:00Z">
        <w:r w:rsidRPr="00DB30F3">
          <w:rPr>
            <w:bCs/>
            <w:lang w:bidi="en-GB"/>
          </w:rPr>
          <w:t xml:space="preserve">it </w:t>
        </w:r>
      </w:ins>
      <w:ins w:id="1018" w:author="Camilla Bhondoo" w:date="2021-10-29T16:10:00Z">
        <w:r w:rsidRPr="00DB30F3">
          <w:rPr>
            <w:bCs/>
            <w:lang w:bidi="en-GB"/>
          </w:rPr>
          <w:t>carries an inherent risk that emails may be carelessly sent to the wrong recipient particularly where people have similar names.</w:t>
        </w:r>
      </w:ins>
    </w:p>
    <w:p w:rsidR="00DB30F3" w:rsidRDefault="00DB30F3" w:rsidP="00DB30F3">
      <w:pPr>
        <w:pStyle w:val="ListParagraph"/>
        <w:numPr>
          <w:ilvl w:val="0"/>
          <w:numId w:val="75"/>
        </w:numPr>
        <w:rPr>
          <w:bCs/>
          <w:lang w:bidi="en-GB"/>
        </w:rPr>
      </w:pPr>
      <w:ins w:id="1019" w:author="Camilla Bhondoo" w:date="2021-10-29T16:13:00Z">
        <w:r w:rsidRPr="00DB30F3">
          <w:rPr>
            <w:bCs/>
            <w:lang w:bidi="en-GB"/>
          </w:rPr>
          <w:t>i</w:t>
        </w:r>
      </w:ins>
      <w:ins w:id="1020" w:author="Camilla Bhondoo" w:date="2021-10-29T16:10:00Z">
        <w:r w:rsidRPr="00DB30F3">
          <w:rPr>
            <w:bCs/>
            <w:lang w:bidi="en-GB"/>
          </w:rPr>
          <w:t>t is strongly recommended that all staff regularly (3-6 months may be appropriate for most users) prune their autocomplete entries. This is essential if you change job.</w:t>
        </w:r>
      </w:ins>
      <w:ins w:id="1021" w:author="Camilla Bhondoo" w:date="2021-10-29T16:14:00Z">
        <w:r w:rsidRPr="00DB30F3">
          <w:rPr>
            <w:bCs/>
            <w:lang w:bidi="en-GB"/>
          </w:rPr>
          <w:t xml:space="preserve"> To do this c</w:t>
        </w:r>
      </w:ins>
      <w:ins w:id="1022" w:author="Camilla Bhondoo" w:date="2021-10-29T16:10:00Z">
        <w:r w:rsidRPr="00DB30F3">
          <w:rPr>
            <w:bCs/>
            <w:lang w:bidi="en-GB"/>
          </w:rPr>
          <w:t>reate a new mail item and type the letter “a” into the “To:” box. A list of previously used email addresses will appear. Use the mouse to select and highlight any entries that you may not use often, or entries where there may be a particular risk if an email was sent incorrectly</w:t>
        </w:r>
      </w:ins>
      <w:ins w:id="1023" w:author="Camilla Bhondoo" w:date="2021-10-29T16:14:00Z">
        <w:r w:rsidRPr="00DB30F3">
          <w:rPr>
            <w:bCs/>
            <w:lang w:bidi="en-GB"/>
          </w:rPr>
          <w:t xml:space="preserve">. </w:t>
        </w:r>
      </w:ins>
      <w:ins w:id="1024" w:author="Camilla Bhondoo" w:date="2021-10-29T16:10:00Z">
        <w:r w:rsidRPr="00DB30F3">
          <w:rPr>
            <w:bCs/>
            <w:lang w:bidi="en-GB"/>
          </w:rPr>
          <w:t>Against the entry there is a delete button.</w:t>
        </w:r>
      </w:ins>
    </w:p>
    <w:p w:rsidR="00350287" w:rsidRPr="00DB30F3" w:rsidDel="00DB30F3" w:rsidRDefault="00DB30F3" w:rsidP="00DB30F3">
      <w:pPr>
        <w:pStyle w:val="ListParagraph"/>
        <w:numPr>
          <w:ilvl w:val="0"/>
          <w:numId w:val="75"/>
        </w:numPr>
        <w:rPr>
          <w:del w:id="1025" w:author="Camilla Bhondoo" w:date="2021-10-29T16:18:00Z"/>
          <w:bCs/>
          <w:lang w:bidi="en-GB"/>
        </w:rPr>
      </w:pPr>
      <w:ins w:id="1026" w:author="Camilla Bhondoo" w:date="2021-10-29T16:17:00Z">
        <w:r>
          <w:rPr>
            <w:bCs/>
            <w:lang w:bidi="en-GB"/>
          </w:rPr>
          <w:t xml:space="preserve">should an email be sent in error to the wrong individual staff should immediately contact the recipient and ask them to delete the email. </w:t>
        </w:r>
      </w:ins>
    </w:p>
    <w:p w:rsidR="00DB30F3" w:rsidRDefault="00DB30F3" w:rsidP="00350287">
      <w:pPr>
        <w:rPr>
          <w:lang w:bidi="en-GB"/>
        </w:rPr>
      </w:pPr>
    </w:p>
    <w:p w:rsidR="00DB30F3" w:rsidRDefault="00DB30F3" w:rsidP="00350287">
      <w:pPr>
        <w:rPr>
          <w:lang w:bidi="en-GB"/>
        </w:rPr>
      </w:pPr>
    </w:p>
    <w:p w:rsidR="00350287" w:rsidRPr="00350287" w:rsidRDefault="00350287" w:rsidP="00350287">
      <w:pPr>
        <w:rPr>
          <w:lang w:bidi="en-GB"/>
        </w:rPr>
      </w:pPr>
      <w:r w:rsidRPr="00350287">
        <w:rPr>
          <w:lang w:bidi="en-GB"/>
        </w:rPr>
        <w:t>Copyright in all documents created via e-mail is the property of the organisation and not the individual user.</w:t>
      </w:r>
    </w:p>
    <w:p w:rsidR="00350287" w:rsidRPr="00350287" w:rsidRDefault="00350287" w:rsidP="00350287">
      <w:pPr>
        <w:rPr>
          <w:lang w:bidi="en-GB"/>
        </w:rPr>
      </w:pPr>
    </w:p>
    <w:p w:rsidR="00350287" w:rsidRPr="00350287" w:rsidRDefault="00350287" w:rsidP="00350287">
      <w:pPr>
        <w:rPr>
          <w:lang w:bidi="en-GB"/>
        </w:rPr>
      </w:pPr>
      <w:r w:rsidRPr="00350287">
        <w:rPr>
          <w:lang w:bidi="en-GB"/>
        </w:rPr>
        <w:t xml:space="preserve">E-mails sent by a </w:t>
      </w:r>
      <w:r w:rsidR="00836609">
        <w:rPr>
          <w:lang w:bidi="en-GB"/>
        </w:rPr>
        <w:t>Practice</w:t>
      </w:r>
      <w:r w:rsidRPr="00350287">
        <w:rPr>
          <w:lang w:bidi="en-GB"/>
        </w:rPr>
        <w:t xml:space="preserve"> employee are the organisations property. Unless such e- mails are marked Personal in the ‘Subject Field’ they may be opened by the </w:t>
      </w:r>
      <w:r w:rsidR="00836609">
        <w:rPr>
          <w:lang w:bidi="en-GB"/>
        </w:rPr>
        <w:t>Practice</w:t>
      </w:r>
      <w:r w:rsidRPr="00350287">
        <w:rPr>
          <w:lang w:bidi="en-GB"/>
        </w:rPr>
        <w:t>.</w:t>
      </w:r>
    </w:p>
    <w:p w:rsidR="00350287" w:rsidRPr="00350287" w:rsidRDefault="00350287" w:rsidP="00350287">
      <w:pPr>
        <w:rPr>
          <w:lang w:bidi="en-GB"/>
        </w:rPr>
      </w:pPr>
    </w:p>
    <w:p w:rsidR="00350287" w:rsidRPr="00350287" w:rsidRDefault="00350287" w:rsidP="00350287">
      <w:pPr>
        <w:rPr>
          <w:lang w:bidi="en-GB"/>
        </w:rPr>
      </w:pPr>
      <w:r w:rsidRPr="00350287">
        <w:rPr>
          <w:lang w:bidi="en-GB"/>
        </w:rPr>
        <w:t>E-mail (unless marked Personal in the subject field) is considered corporate correspondence and as such is accessible under the Freedom of Information Act 2000. It is therefore important to save e-mails that have been used to formulate corporate decisions, policy, or procedure, as they may be subject to a request. These e-mails should be referenced, saved and retained to appropriate record retention periods following advice from the organisations</w:t>
      </w:r>
      <w:r w:rsidR="00DB30F3">
        <w:rPr>
          <w:lang w:bidi="en-GB"/>
        </w:rPr>
        <w:t xml:space="preserve"> IG Team</w:t>
      </w:r>
      <w:r w:rsidRPr="00350287">
        <w:rPr>
          <w:lang w:bidi="en-GB"/>
        </w:rPr>
        <w:t>.</w:t>
      </w:r>
    </w:p>
    <w:p w:rsidR="00350287" w:rsidRDefault="00350287" w:rsidP="00350287">
      <w:pPr>
        <w:rPr>
          <w:lang w:bidi="en-GB"/>
        </w:rPr>
      </w:pPr>
    </w:p>
    <w:p w:rsidR="00DB30F3" w:rsidRDefault="00DB30F3" w:rsidP="00350287">
      <w:pPr>
        <w:rPr>
          <w:lang w:bidi="en-GB"/>
        </w:rPr>
      </w:pPr>
      <w:r w:rsidRPr="00350287">
        <w:rPr>
          <w:lang w:bidi="en-GB"/>
        </w:rPr>
        <w:t xml:space="preserve">The amount of time that an employee may use the e-mail system for reasonable personal use should be </w:t>
      </w:r>
      <w:r>
        <w:rPr>
          <w:lang w:bidi="en-GB"/>
        </w:rPr>
        <w:t>agreed with their line manager.</w:t>
      </w:r>
    </w:p>
    <w:p w:rsidR="00DB30F3" w:rsidRPr="00350287" w:rsidRDefault="00DB30F3" w:rsidP="00350287">
      <w:pPr>
        <w:rPr>
          <w:lang w:bidi="en-GB"/>
        </w:rPr>
      </w:pPr>
    </w:p>
    <w:p w:rsidR="00350287" w:rsidRPr="00350287" w:rsidRDefault="00350287" w:rsidP="00350287">
      <w:pPr>
        <w:rPr>
          <w:lang w:bidi="en-GB"/>
        </w:rPr>
      </w:pPr>
      <w:r w:rsidRPr="00350287">
        <w:rPr>
          <w:lang w:bidi="en-GB"/>
        </w:rPr>
        <w:t>Employees must not share their password and user name with any other person and should not leave their computers unattended whilst logged on, as they will be held responsible for any activity, which takes place using their account.</w:t>
      </w:r>
    </w:p>
    <w:p w:rsidR="00350287" w:rsidRPr="00350287" w:rsidRDefault="00350287" w:rsidP="00350287">
      <w:pPr>
        <w:rPr>
          <w:lang w:bidi="en-GB"/>
        </w:rPr>
      </w:pPr>
    </w:p>
    <w:p w:rsidR="00350287" w:rsidRPr="00350287" w:rsidRDefault="00350287" w:rsidP="00350287">
      <w:pPr>
        <w:rPr>
          <w:lang w:bidi="en-GB"/>
        </w:rPr>
      </w:pPr>
      <w:r w:rsidRPr="00350287">
        <w:rPr>
          <w:lang w:bidi="en-GB"/>
        </w:rPr>
        <w:t>Unauthorised use of someone else’s identity to send or intercept e-mail is strictly forbidden and will result in disciplinary action.</w:t>
      </w:r>
    </w:p>
    <w:p w:rsidR="00350287" w:rsidRPr="00350287" w:rsidRDefault="00350287" w:rsidP="00350287">
      <w:pPr>
        <w:rPr>
          <w:lang w:bidi="en-GB"/>
        </w:rPr>
      </w:pPr>
    </w:p>
    <w:p w:rsidR="00350287" w:rsidRPr="00350287" w:rsidRDefault="00350287" w:rsidP="00350287">
      <w:pPr>
        <w:rPr>
          <w:lang w:bidi="en-GB"/>
        </w:rPr>
      </w:pPr>
      <w:r w:rsidRPr="00350287">
        <w:rPr>
          <w:lang w:bidi="en-GB"/>
        </w:rPr>
        <w:t>Employees must not distribute any material by e-mail which is:</w:t>
      </w:r>
    </w:p>
    <w:p w:rsidR="00350287" w:rsidRPr="00350287" w:rsidRDefault="00350287" w:rsidP="00924E94">
      <w:pPr>
        <w:numPr>
          <w:ilvl w:val="1"/>
          <w:numId w:val="44"/>
        </w:numPr>
        <w:rPr>
          <w:lang w:bidi="en-GB"/>
        </w:rPr>
      </w:pPr>
      <w:r w:rsidRPr="00350287">
        <w:rPr>
          <w:lang w:bidi="en-GB"/>
        </w:rPr>
        <w:t>unlawful,</w:t>
      </w:r>
    </w:p>
    <w:p w:rsidR="00350287" w:rsidRPr="00350287" w:rsidRDefault="00350287" w:rsidP="00924E94">
      <w:pPr>
        <w:numPr>
          <w:ilvl w:val="1"/>
          <w:numId w:val="44"/>
        </w:numPr>
        <w:rPr>
          <w:lang w:bidi="en-GB"/>
        </w:rPr>
      </w:pPr>
      <w:r w:rsidRPr="00350287">
        <w:rPr>
          <w:lang w:bidi="en-GB"/>
        </w:rPr>
        <w:t>objectionable</w:t>
      </w:r>
    </w:p>
    <w:p w:rsidR="00350287" w:rsidRPr="00350287" w:rsidRDefault="00350287" w:rsidP="00924E94">
      <w:pPr>
        <w:numPr>
          <w:ilvl w:val="1"/>
          <w:numId w:val="44"/>
        </w:numPr>
        <w:rPr>
          <w:lang w:bidi="en-GB"/>
        </w:rPr>
      </w:pPr>
      <w:r w:rsidRPr="00350287">
        <w:rPr>
          <w:lang w:bidi="en-GB"/>
        </w:rPr>
        <w:t>causes offence, examples of which include but is not limited to offensive material relating to gender, race, sexual orientation, religious or political convictions, or disability</w:t>
      </w:r>
    </w:p>
    <w:p w:rsidR="00350287" w:rsidRPr="00350287" w:rsidRDefault="00350287" w:rsidP="00924E94">
      <w:pPr>
        <w:numPr>
          <w:ilvl w:val="1"/>
          <w:numId w:val="44"/>
        </w:numPr>
        <w:rPr>
          <w:lang w:bidi="en-GB"/>
        </w:rPr>
      </w:pPr>
      <w:r w:rsidRPr="00350287">
        <w:rPr>
          <w:lang w:bidi="en-GB"/>
        </w:rPr>
        <w:t xml:space="preserve">contains material which is libellous or pornographic includes incitement to commit a crime, hatred and violence or any activity that contravenes any of the </w:t>
      </w:r>
      <w:r w:rsidR="00836609">
        <w:rPr>
          <w:lang w:bidi="en-GB"/>
        </w:rPr>
        <w:t>Practice</w:t>
      </w:r>
      <w:r w:rsidRPr="00350287">
        <w:rPr>
          <w:lang w:bidi="en-GB"/>
        </w:rPr>
        <w:t>’s Policies including Equal Opportunities Policy.</w:t>
      </w:r>
    </w:p>
    <w:p w:rsidR="00350287" w:rsidRPr="00350287" w:rsidRDefault="00350287" w:rsidP="00924E94">
      <w:pPr>
        <w:numPr>
          <w:ilvl w:val="1"/>
          <w:numId w:val="44"/>
        </w:numPr>
        <w:rPr>
          <w:lang w:bidi="en-GB"/>
        </w:rPr>
      </w:pPr>
      <w:r w:rsidRPr="00350287">
        <w:rPr>
          <w:lang w:bidi="en-GB"/>
        </w:rPr>
        <w:t>Material that could be abusive, indecent, obscene, menacing; or in breach of confidence, copyright, privacy or any other rights.</w:t>
      </w:r>
    </w:p>
    <w:p w:rsidR="00350287" w:rsidRPr="00350287" w:rsidRDefault="00350287" w:rsidP="00350287">
      <w:pPr>
        <w:rPr>
          <w:lang w:bidi="en-GB"/>
        </w:rPr>
      </w:pPr>
    </w:p>
    <w:p w:rsidR="00350287" w:rsidRPr="00350287" w:rsidRDefault="00350287" w:rsidP="00350287">
      <w:pPr>
        <w:rPr>
          <w:lang w:bidi="en-GB"/>
        </w:rPr>
      </w:pPr>
      <w:r w:rsidRPr="00350287">
        <w:rPr>
          <w:lang w:bidi="en-GB"/>
        </w:rPr>
        <w:t>Any member of staff who receives e-mail containing material which is in breach of this policy should inform their line manager immediately, who will institute the organisations incident reporting procedures.</w:t>
      </w:r>
    </w:p>
    <w:p w:rsidR="00350287" w:rsidRPr="00350287" w:rsidRDefault="00350287" w:rsidP="00350287">
      <w:pPr>
        <w:rPr>
          <w:lang w:bidi="en-GB"/>
        </w:rPr>
      </w:pPr>
    </w:p>
    <w:p w:rsidR="00350287" w:rsidRPr="00350287" w:rsidRDefault="00350287" w:rsidP="00350287">
      <w:pPr>
        <w:rPr>
          <w:lang w:bidi="en-GB"/>
        </w:rPr>
      </w:pPr>
      <w:r w:rsidRPr="00350287">
        <w:rPr>
          <w:lang w:bidi="en-GB"/>
        </w:rPr>
        <w:t xml:space="preserve">Distribution of such material may result in legal action and/or disciplinary procedures. The </w:t>
      </w:r>
      <w:r w:rsidR="00836609">
        <w:rPr>
          <w:lang w:bidi="en-GB"/>
        </w:rPr>
        <w:t>Practice</w:t>
      </w:r>
      <w:r w:rsidRPr="00350287">
        <w:rPr>
          <w:lang w:bidi="en-GB"/>
        </w:rPr>
        <w:t xml:space="preserve"> reserves the right to monitor e-mail usage.</w:t>
      </w:r>
    </w:p>
    <w:p w:rsidR="00350287" w:rsidRPr="00350287" w:rsidRDefault="00350287" w:rsidP="00350287">
      <w:pPr>
        <w:rPr>
          <w:lang w:bidi="en-GB"/>
        </w:rPr>
      </w:pPr>
    </w:p>
    <w:p w:rsidR="00350287" w:rsidRPr="00350287" w:rsidRDefault="00350287" w:rsidP="00350287">
      <w:pPr>
        <w:rPr>
          <w:lang w:bidi="en-GB"/>
        </w:rPr>
      </w:pPr>
      <w:r w:rsidRPr="00350287">
        <w:rPr>
          <w:lang w:bidi="en-GB"/>
        </w:rPr>
        <w:t>Where a member of staff receives e-mails from unsolicited sources the sender should be added to their personal ‘Blocked</w:t>
      </w:r>
      <w:r w:rsidR="002B4D22">
        <w:rPr>
          <w:lang w:bidi="en-GB"/>
        </w:rPr>
        <w:t xml:space="preserve"> Sender List’. (Contact the IT Service D</w:t>
      </w:r>
      <w:r w:rsidRPr="00350287">
        <w:rPr>
          <w:lang w:bidi="en-GB"/>
        </w:rPr>
        <w:t>esk for information).</w:t>
      </w:r>
    </w:p>
    <w:p w:rsidR="00350287" w:rsidRPr="00350287" w:rsidRDefault="00350287" w:rsidP="00350287">
      <w:pPr>
        <w:rPr>
          <w:lang w:bidi="en-GB"/>
        </w:rPr>
      </w:pPr>
    </w:p>
    <w:p w:rsidR="00350287" w:rsidRPr="00350287" w:rsidRDefault="00350287" w:rsidP="00350287">
      <w:pPr>
        <w:rPr>
          <w:lang w:bidi="en-GB"/>
        </w:rPr>
      </w:pPr>
      <w:r w:rsidRPr="00350287">
        <w:rPr>
          <w:lang w:bidi="en-GB"/>
        </w:rPr>
        <w:t xml:space="preserve">Where there is any doubt about the origin of an email or its attachments staff must contact the </w:t>
      </w:r>
      <w:r w:rsidR="007D611F">
        <w:rPr>
          <w:lang w:bidi="en-GB"/>
        </w:rPr>
        <w:t>IT Service Desk</w:t>
      </w:r>
      <w:r w:rsidR="007D611F" w:rsidRPr="00350287">
        <w:rPr>
          <w:lang w:bidi="en-GB"/>
        </w:rPr>
        <w:t xml:space="preserve"> </w:t>
      </w:r>
      <w:r w:rsidRPr="00350287">
        <w:rPr>
          <w:lang w:bidi="en-GB"/>
        </w:rPr>
        <w:t xml:space="preserve">for advice as viruses can be spread through e- mail and the opening of suspect attachments may result in loss of or damage to the </w:t>
      </w:r>
      <w:r w:rsidR="00836609">
        <w:rPr>
          <w:lang w:bidi="en-GB"/>
        </w:rPr>
        <w:t>Practice</w:t>
      </w:r>
      <w:r w:rsidRPr="00350287">
        <w:rPr>
          <w:lang w:bidi="en-GB"/>
        </w:rPr>
        <w:t xml:space="preserve"> IT systems.</w:t>
      </w:r>
    </w:p>
    <w:p w:rsidR="00350287" w:rsidRPr="00350287" w:rsidRDefault="00350287" w:rsidP="00350287">
      <w:pPr>
        <w:rPr>
          <w:lang w:bidi="en-GB"/>
        </w:rPr>
      </w:pPr>
    </w:p>
    <w:p w:rsidR="00350287" w:rsidRPr="00350287" w:rsidRDefault="00350287" w:rsidP="00350287">
      <w:pPr>
        <w:rPr>
          <w:lang w:bidi="en-GB"/>
        </w:rPr>
      </w:pPr>
      <w:r w:rsidRPr="00350287">
        <w:rPr>
          <w:lang w:bidi="en-GB"/>
        </w:rPr>
        <w:t>Users should exercise caution when disclosing their work e-mail address to commercial organisations, as this information may be passed to other 3rd party organisations generating ‘junk’ mail.</w:t>
      </w:r>
    </w:p>
    <w:p w:rsidR="00350287" w:rsidRPr="00350287" w:rsidRDefault="00350287" w:rsidP="00350287">
      <w:pPr>
        <w:rPr>
          <w:lang w:bidi="en-GB"/>
        </w:rPr>
      </w:pPr>
    </w:p>
    <w:p w:rsidR="00350287" w:rsidRPr="00350287" w:rsidRDefault="00350287" w:rsidP="00350287">
      <w:pPr>
        <w:rPr>
          <w:lang w:bidi="en-GB"/>
        </w:rPr>
      </w:pPr>
      <w:r w:rsidRPr="00350287">
        <w:rPr>
          <w:lang w:bidi="en-GB"/>
        </w:rPr>
        <w:t>Employees  must  not  use  the  organisations  e-mail  system  to  conduct  any personal business enterprise.</w:t>
      </w:r>
    </w:p>
    <w:p w:rsidR="00350287" w:rsidRPr="00350287" w:rsidRDefault="00350287" w:rsidP="00350287">
      <w:pPr>
        <w:rPr>
          <w:lang w:bidi="en-GB"/>
        </w:rPr>
      </w:pPr>
    </w:p>
    <w:p w:rsidR="00350287" w:rsidRPr="00350287" w:rsidRDefault="00350287" w:rsidP="00350287">
      <w:pPr>
        <w:rPr>
          <w:lang w:bidi="en-GB"/>
        </w:rPr>
      </w:pPr>
      <w:r w:rsidRPr="00350287">
        <w:rPr>
          <w:lang w:bidi="en-GB"/>
        </w:rPr>
        <w:t>It is inappropriate to forward or create chain letters to other e-mail users either within the organisation or externally. If a user receives a chain letter that has inappropriate content they must inform their line manager who will instigate the organisations reporting procedures. Staff must also ensure that they do not click on links and attachments, from people they do not know, or that are contained within SPAM emails.</w:t>
      </w:r>
    </w:p>
    <w:p w:rsidR="00350287" w:rsidRPr="00350287" w:rsidRDefault="00350287" w:rsidP="00350287">
      <w:pPr>
        <w:rPr>
          <w:lang w:bidi="en-GB"/>
        </w:rPr>
      </w:pPr>
    </w:p>
    <w:p w:rsidR="00350287" w:rsidRPr="00350287" w:rsidRDefault="00350287" w:rsidP="00350287">
      <w:pPr>
        <w:rPr>
          <w:lang w:bidi="en-GB"/>
        </w:rPr>
      </w:pPr>
      <w:r w:rsidRPr="00350287">
        <w:rPr>
          <w:lang w:bidi="en-GB"/>
        </w:rPr>
        <w:t>To avoid inappropriate content being circulated users should not set their e- mail to “auto forward” (Contact the</w:t>
      </w:r>
      <w:r w:rsidR="007D611F" w:rsidRPr="007D611F">
        <w:rPr>
          <w:lang w:bidi="en-GB"/>
        </w:rPr>
        <w:t xml:space="preserve"> </w:t>
      </w:r>
      <w:r w:rsidR="007D611F">
        <w:rPr>
          <w:lang w:bidi="en-GB"/>
        </w:rPr>
        <w:t>IT Service Desk</w:t>
      </w:r>
      <w:r w:rsidR="007D611F" w:rsidRPr="00350287">
        <w:rPr>
          <w:lang w:bidi="en-GB"/>
        </w:rPr>
        <w:t xml:space="preserve"> </w:t>
      </w:r>
      <w:r w:rsidRPr="00350287">
        <w:rPr>
          <w:lang w:bidi="en-GB"/>
        </w:rPr>
        <w:t>for information)</w:t>
      </w:r>
    </w:p>
    <w:p w:rsidR="00350287" w:rsidRPr="00350287" w:rsidRDefault="00350287" w:rsidP="00350287">
      <w:pPr>
        <w:rPr>
          <w:lang w:bidi="en-GB"/>
        </w:rPr>
      </w:pPr>
    </w:p>
    <w:p w:rsidR="00350287" w:rsidRPr="00350287" w:rsidRDefault="00350287" w:rsidP="00350287">
      <w:pPr>
        <w:rPr>
          <w:lang w:bidi="en-GB"/>
        </w:rPr>
      </w:pPr>
      <w:r w:rsidRPr="00350287">
        <w:rPr>
          <w:lang w:bidi="en-GB"/>
        </w:rPr>
        <w:t xml:space="preserve">Only those employees who are specifically authorised to give media statements on behalf of the </w:t>
      </w:r>
      <w:r w:rsidR="00836609">
        <w:rPr>
          <w:lang w:bidi="en-GB"/>
        </w:rPr>
        <w:t>Practice</w:t>
      </w:r>
      <w:r w:rsidRPr="00350287">
        <w:rPr>
          <w:lang w:bidi="en-GB"/>
        </w:rPr>
        <w:t xml:space="preserve">, i.e. the Media, PR and Communications Department, may write or present views, concerning the </w:t>
      </w:r>
      <w:r w:rsidR="00836609">
        <w:rPr>
          <w:lang w:bidi="en-GB"/>
        </w:rPr>
        <w:t>Practice</w:t>
      </w:r>
      <w:r w:rsidRPr="00350287">
        <w:rPr>
          <w:lang w:bidi="en-GB"/>
        </w:rPr>
        <w:t xml:space="preserve"> and its business, via e-mail.</w:t>
      </w:r>
    </w:p>
    <w:p w:rsidR="00350287" w:rsidRDefault="00350287" w:rsidP="00350287"/>
    <w:p w:rsidR="00482F4D" w:rsidRDefault="00482F4D" w:rsidP="00350287">
      <w:r>
        <w:t xml:space="preserve">Refer to Appendix C for information on Email Etiquette. </w:t>
      </w:r>
    </w:p>
    <w:p w:rsidR="00482F4D" w:rsidDel="00E6727C" w:rsidRDefault="00482F4D" w:rsidP="00350287">
      <w:pPr>
        <w:rPr>
          <w:del w:id="1027" w:author="Camilla Bhondoo" w:date="2021-10-15T14:19:00Z"/>
        </w:rPr>
      </w:pPr>
    </w:p>
    <w:p w:rsidR="00E6727C" w:rsidRPr="00E6727C" w:rsidRDefault="00E6727C" w:rsidP="006A5A1F">
      <w:pPr>
        <w:pStyle w:val="Heading4"/>
        <w:numPr>
          <w:ilvl w:val="3"/>
          <w:numId w:val="71"/>
        </w:numPr>
        <w:rPr>
          <w:lang w:bidi="en-GB"/>
        </w:rPr>
      </w:pPr>
      <w:bookmarkStart w:id="1028" w:name="_bookmark44"/>
      <w:bookmarkEnd w:id="1028"/>
      <w:r w:rsidRPr="00E6727C">
        <w:rPr>
          <w:lang w:bidi="en-GB"/>
        </w:rPr>
        <w:t>E-mail – Monitoring</w:t>
      </w:r>
    </w:p>
    <w:p w:rsidR="00E6727C" w:rsidRPr="00E6727C" w:rsidRDefault="00E6727C" w:rsidP="00E6727C">
      <w:pPr>
        <w:rPr>
          <w:lang w:bidi="en-GB"/>
        </w:rPr>
      </w:pPr>
      <w:r w:rsidRPr="00E6727C">
        <w:rPr>
          <w:lang w:bidi="en-GB"/>
        </w:rPr>
        <w:t>The Informatics Department retains copy of all internal and external e-mail which is received or sent. The Department will not use this facility to monitor individual employees e-mail traffic without written permission or unless they have a justified need to monitor or investigate an employee’s e-mails.</w:t>
      </w:r>
    </w:p>
    <w:p w:rsidR="00E6727C" w:rsidRPr="00E6727C" w:rsidRDefault="00E6727C" w:rsidP="00E6727C">
      <w:pPr>
        <w:rPr>
          <w:lang w:bidi="en-GB"/>
        </w:rPr>
      </w:pPr>
    </w:p>
    <w:p w:rsidR="00E6727C" w:rsidRPr="00E6727C" w:rsidRDefault="00E6727C" w:rsidP="00E6727C">
      <w:pPr>
        <w:rPr>
          <w:lang w:bidi="en-GB"/>
        </w:rPr>
      </w:pPr>
      <w:r w:rsidRPr="00E6727C">
        <w:rPr>
          <w:lang w:bidi="en-GB"/>
        </w:rPr>
        <w:t xml:space="preserve">The Informatics Department will investigate inappropriate activity on behalf of the </w:t>
      </w:r>
      <w:r w:rsidR="00836609">
        <w:rPr>
          <w:lang w:bidi="en-GB"/>
        </w:rPr>
        <w:t>Practice</w:t>
      </w:r>
      <w:r w:rsidRPr="00E6727C">
        <w:rPr>
          <w:lang w:bidi="en-GB"/>
        </w:rPr>
        <w:t xml:space="preserve"> under the following circumstances:</w:t>
      </w:r>
    </w:p>
    <w:p w:rsidR="00E6727C" w:rsidRPr="00E6727C" w:rsidRDefault="00E6727C" w:rsidP="00924E94">
      <w:pPr>
        <w:numPr>
          <w:ilvl w:val="3"/>
          <w:numId w:val="45"/>
        </w:numPr>
        <w:rPr>
          <w:lang w:bidi="en-GB"/>
        </w:rPr>
      </w:pPr>
      <w:r w:rsidRPr="00E6727C">
        <w:rPr>
          <w:lang w:bidi="en-GB"/>
        </w:rPr>
        <w:t>a report of or concern raised about the contents of a computer</w:t>
      </w:r>
    </w:p>
    <w:p w:rsidR="00E6727C" w:rsidRPr="00E6727C" w:rsidRDefault="00E6727C" w:rsidP="00924E94">
      <w:pPr>
        <w:numPr>
          <w:ilvl w:val="3"/>
          <w:numId w:val="45"/>
        </w:numPr>
        <w:rPr>
          <w:lang w:bidi="en-GB"/>
        </w:rPr>
      </w:pPr>
      <w:r w:rsidRPr="00E6727C">
        <w:rPr>
          <w:lang w:bidi="en-GB"/>
        </w:rPr>
        <w:t>a report of inappropriate or unreasonable personal use of e-mail or the Internet</w:t>
      </w:r>
    </w:p>
    <w:p w:rsidR="00EE659D" w:rsidRDefault="00E6727C" w:rsidP="00924E94">
      <w:pPr>
        <w:numPr>
          <w:ilvl w:val="3"/>
          <w:numId w:val="45"/>
        </w:numPr>
        <w:rPr>
          <w:lang w:bidi="en-GB"/>
        </w:rPr>
      </w:pPr>
      <w:r w:rsidRPr="00E6727C">
        <w:rPr>
          <w:lang w:bidi="en-GB"/>
        </w:rPr>
        <w:t>routine monitoring identifies potential inappropriate use</w:t>
      </w:r>
      <w:r w:rsidR="00EE659D">
        <w:rPr>
          <w:lang w:bidi="en-GB"/>
        </w:rPr>
        <w:t>.</w:t>
      </w:r>
    </w:p>
    <w:p w:rsidR="00E6727C" w:rsidRPr="00E6727C" w:rsidRDefault="00E6727C" w:rsidP="00EE659D">
      <w:pPr>
        <w:ind w:left="2078"/>
        <w:rPr>
          <w:lang w:bidi="en-GB"/>
        </w:rPr>
      </w:pPr>
      <w:r w:rsidRPr="00E6727C">
        <w:rPr>
          <w:lang w:bidi="en-GB"/>
        </w:rPr>
        <w:t>This list is not exhaustive.</w:t>
      </w:r>
    </w:p>
    <w:p w:rsidR="00E6727C" w:rsidRPr="00E6727C" w:rsidRDefault="00E6727C" w:rsidP="00E6727C">
      <w:pPr>
        <w:rPr>
          <w:lang w:bidi="en-GB"/>
        </w:rPr>
      </w:pPr>
    </w:p>
    <w:p w:rsidR="00E6727C" w:rsidRPr="00E6727C" w:rsidRDefault="00E6727C" w:rsidP="00E6727C">
      <w:pPr>
        <w:rPr>
          <w:lang w:bidi="en-GB"/>
        </w:rPr>
      </w:pPr>
      <w:r w:rsidRPr="00E6727C">
        <w:rPr>
          <w:lang w:bidi="en-GB"/>
        </w:rPr>
        <w:t>The Informatics Department reserves the right to carry out detailed inspection of any IT equipment without notice, where inappropriate activity is suspected. A more detailed investigation may involve further monitoring and examination o</w:t>
      </w:r>
      <w:r w:rsidR="00EE659D">
        <w:rPr>
          <w:lang w:bidi="en-GB"/>
        </w:rPr>
        <w:t>f stored data including staff</w:t>
      </w:r>
      <w:r w:rsidRPr="00E6727C">
        <w:rPr>
          <w:lang w:bidi="en-GB"/>
        </w:rPr>
        <w:t xml:space="preserve"> deleted data held on servers, disks, drives or other historical/archived material.</w:t>
      </w:r>
    </w:p>
    <w:p w:rsidR="00E6727C" w:rsidRPr="00E6727C" w:rsidRDefault="00E6727C" w:rsidP="00E6727C">
      <w:pPr>
        <w:rPr>
          <w:lang w:bidi="en-GB"/>
        </w:rPr>
      </w:pPr>
    </w:p>
    <w:p w:rsidR="00E6727C" w:rsidRPr="00E6727C" w:rsidRDefault="00E6727C" w:rsidP="00E6727C">
      <w:pPr>
        <w:rPr>
          <w:lang w:bidi="en-GB"/>
        </w:rPr>
      </w:pPr>
      <w:r w:rsidRPr="00E6727C">
        <w:rPr>
          <w:lang w:bidi="en-GB"/>
        </w:rPr>
        <w:t>Acce</w:t>
      </w:r>
      <w:r w:rsidR="00EE659D">
        <w:rPr>
          <w:lang w:bidi="en-GB"/>
        </w:rPr>
        <w:t>ss to the content of a member of staff</w:t>
      </w:r>
      <w:r w:rsidRPr="00E6727C">
        <w:rPr>
          <w:lang w:bidi="en-GB"/>
        </w:rPr>
        <w:t xml:space="preserve">’s mailbox in their absence, other than for the monitoring purposes already referred to, will only be granted on submission of a written request from a Senior Manager of the </w:t>
      </w:r>
      <w:r w:rsidR="00836609">
        <w:rPr>
          <w:lang w:bidi="en-GB"/>
        </w:rPr>
        <w:t>Practice</w:t>
      </w:r>
      <w:r w:rsidRPr="00E6727C">
        <w:rPr>
          <w:lang w:bidi="en-GB"/>
        </w:rPr>
        <w:t xml:space="preserve"> area concerned to the Informatics Service Desk for approval by the Information Security </w:t>
      </w:r>
      <w:r w:rsidR="002B4D22">
        <w:rPr>
          <w:lang w:bidi="en-GB"/>
        </w:rPr>
        <w:t>Team.</w:t>
      </w:r>
      <w:r w:rsidRPr="00E6727C">
        <w:rPr>
          <w:lang w:bidi="en-GB"/>
        </w:rPr>
        <w:t xml:space="preserve">  This request must identify the business need for the access requested and indicate the mail message(s) required. </w:t>
      </w:r>
    </w:p>
    <w:p w:rsidR="00E6727C" w:rsidRPr="00E6727C" w:rsidRDefault="00E6727C" w:rsidP="00E6727C">
      <w:pPr>
        <w:rPr>
          <w:lang w:bidi="en-GB"/>
        </w:rPr>
      </w:pPr>
    </w:p>
    <w:p w:rsidR="00E6727C" w:rsidRPr="00E6727C" w:rsidRDefault="00E6727C" w:rsidP="00E6727C">
      <w:pPr>
        <w:rPr>
          <w:lang w:bidi="en-GB"/>
        </w:rPr>
      </w:pPr>
      <w:r w:rsidRPr="00E6727C">
        <w:rPr>
          <w:lang w:bidi="en-GB"/>
        </w:rPr>
        <w:t xml:space="preserve">In the event of a user being absent from work for an extended period of time, access to their inbox may be granted to their line manager. The Informatics Department has a structured level of governance regarding granting access to e-mail records. Ultimate responsibility for this lies with the </w:t>
      </w:r>
      <w:r w:rsidR="002B4D22">
        <w:rPr>
          <w:lang w:bidi="en-GB"/>
        </w:rPr>
        <w:t>SIRO</w:t>
      </w:r>
      <w:r w:rsidRPr="00E6727C">
        <w:rPr>
          <w:lang w:bidi="en-GB"/>
        </w:rPr>
        <w:t>, when absent this responsibility is passed to the Deputy Director of Informatics.</w:t>
      </w:r>
    </w:p>
    <w:p w:rsidR="00E6727C" w:rsidRPr="00E6727C" w:rsidRDefault="00E6727C" w:rsidP="00E6727C">
      <w:pPr>
        <w:rPr>
          <w:lang w:bidi="en-GB"/>
        </w:rPr>
      </w:pPr>
    </w:p>
    <w:p w:rsidR="00E6727C" w:rsidRPr="00E6727C" w:rsidRDefault="00E6727C" w:rsidP="00E6727C">
      <w:pPr>
        <w:rPr>
          <w:lang w:bidi="en-GB"/>
        </w:rPr>
      </w:pPr>
      <w:r w:rsidRPr="00E6727C">
        <w:rPr>
          <w:lang w:bidi="en-GB"/>
        </w:rPr>
        <w:t>The Informatics Department will only initiate a request for access to an individual’s mailbox when a request for this access has been made in writing from the Senior Manager via the I</w:t>
      </w:r>
      <w:r w:rsidR="002B4D22">
        <w:rPr>
          <w:lang w:bidi="en-GB"/>
        </w:rPr>
        <w:t xml:space="preserve">T </w:t>
      </w:r>
      <w:r w:rsidRPr="00E6727C">
        <w:rPr>
          <w:lang w:bidi="en-GB"/>
        </w:rPr>
        <w:t xml:space="preserve">Service Desk to </w:t>
      </w:r>
      <w:r w:rsidR="002B4D22">
        <w:rPr>
          <w:lang w:bidi="en-GB"/>
        </w:rPr>
        <w:t>the Information Security Team</w:t>
      </w:r>
      <w:r w:rsidRPr="00E6727C">
        <w:rPr>
          <w:lang w:bidi="en-GB"/>
        </w:rPr>
        <w:t>.</w:t>
      </w:r>
    </w:p>
    <w:p w:rsidR="00350287" w:rsidRDefault="00350287" w:rsidP="00350287"/>
    <w:p w:rsidR="00E6727C" w:rsidRPr="00E6727C" w:rsidRDefault="00E6727C" w:rsidP="006A5A1F">
      <w:pPr>
        <w:pStyle w:val="Heading2"/>
        <w:numPr>
          <w:ilvl w:val="1"/>
          <w:numId w:val="71"/>
        </w:numPr>
        <w:rPr>
          <w:lang w:bidi="en-GB"/>
        </w:rPr>
      </w:pPr>
      <w:bookmarkStart w:id="1029" w:name="_Toc85546823"/>
      <w:r w:rsidRPr="00E6727C">
        <w:rPr>
          <w:lang w:bidi="en-GB"/>
        </w:rPr>
        <w:t>Internet Access &amp; Monitoring</w:t>
      </w:r>
      <w:bookmarkEnd w:id="1029"/>
    </w:p>
    <w:p w:rsidR="00E6727C" w:rsidRPr="00E6727C" w:rsidRDefault="00E6727C" w:rsidP="00E6727C">
      <w:pPr>
        <w:rPr>
          <w:lang w:bidi="en-GB"/>
        </w:rPr>
      </w:pPr>
      <w:r w:rsidRPr="00E6727C">
        <w:rPr>
          <w:lang w:bidi="en-GB"/>
        </w:rPr>
        <w:t>Access to the internet or external web resources will be authenticated by user name and password.</w:t>
      </w:r>
    </w:p>
    <w:p w:rsidR="00E6727C" w:rsidRPr="00E6727C" w:rsidRDefault="00E6727C" w:rsidP="00E6727C">
      <w:pPr>
        <w:rPr>
          <w:lang w:bidi="en-GB"/>
        </w:rPr>
      </w:pPr>
    </w:p>
    <w:p w:rsidR="00E6727C" w:rsidRPr="00E6727C" w:rsidRDefault="00E6727C" w:rsidP="00E6727C">
      <w:pPr>
        <w:rPr>
          <w:lang w:bidi="en-GB"/>
        </w:rPr>
      </w:pPr>
      <w:r w:rsidRPr="00E6727C">
        <w:rPr>
          <w:lang w:bidi="en-GB"/>
        </w:rPr>
        <w:t xml:space="preserve">The time of day that staff may use the internet for reasonable personal access should be agreed with their line manager but as a general rule staff should not exceed </w:t>
      </w:r>
      <w:ins w:id="1030" w:author="Camilla Bhondoo" w:date="2021-10-19T11:03:00Z">
        <w:r w:rsidR="00DE6B34" w:rsidRPr="00DE6B34">
          <w:rPr>
            <w:lang w:bidi="en-GB"/>
          </w:rPr>
          <w:t>their agreed break times</w:t>
        </w:r>
        <w:r w:rsidR="00DE6B34" w:rsidRPr="00DE6B34" w:rsidDel="00DE6B34">
          <w:rPr>
            <w:lang w:bidi="en-GB"/>
          </w:rPr>
          <w:t xml:space="preserve"> </w:t>
        </w:r>
      </w:ins>
      <w:del w:id="1031" w:author="Camilla Bhondoo" w:date="2021-10-19T11:03:00Z">
        <w:r w:rsidRPr="00E6727C" w:rsidDel="00DE6B34">
          <w:rPr>
            <w:lang w:bidi="en-GB"/>
          </w:rPr>
          <w:delText xml:space="preserve">1 hour per day </w:delText>
        </w:r>
      </w:del>
      <w:r w:rsidRPr="00E6727C">
        <w:rPr>
          <w:lang w:bidi="en-GB"/>
        </w:rPr>
        <w:t>for non-work related Internet browsing.</w:t>
      </w:r>
    </w:p>
    <w:p w:rsidR="00E6727C" w:rsidRPr="00E6727C" w:rsidRDefault="00E6727C" w:rsidP="00E6727C">
      <w:pPr>
        <w:rPr>
          <w:lang w:bidi="en-GB"/>
        </w:rPr>
      </w:pPr>
    </w:p>
    <w:p w:rsidR="00E6727C" w:rsidRPr="00E6727C" w:rsidRDefault="00E6727C" w:rsidP="00E6727C">
      <w:pPr>
        <w:rPr>
          <w:lang w:bidi="en-GB"/>
        </w:rPr>
      </w:pPr>
      <w:r w:rsidRPr="00E6727C">
        <w:rPr>
          <w:lang w:bidi="en-GB"/>
        </w:rPr>
        <w:t xml:space="preserve">Internet users must be aware that the internet is inherently insecure and confidential information in relation to the business of the </w:t>
      </w:r>
      <w:r w:rsidR="00836609">
        <w:rPr>
          <w:lang w:bidi="en-GB"/>
        </w:rPr>
        <w:t>Practice</w:t>
      </w:r>
      <w:r w:rsidRPr="00E6727C">
        <w:rPr>
          <w:lang w:bidi="en-GB"/>
        </w:rPr>
        <w:t xml:space="preserve"> and/or service user/another staff member’s identifiable information must never be disclosed or placed on internet sites or chat </w:t>
      </w:r>
      <w:r w:rsidR="002B4D22">
        <w:rPr>
          <w:lang w:bidi="en-GB"/>
        </w:rPr>
        <w:t>rooms. Although the Informatics</w:t>
      </w:r>
      <w:r w:rsidRPr="00E6727C">
        <w:rPr>
          <w:lang w:bidi="en-GB"/>
        </w:rPr>
        <w:t xml:space="preserve"> department has put anti-virus defences in place, great care should be taken when using the internet. The </w:t>
      </w:r>
      <w:r w:rsidR="007D611F">
        <w:rPr>
          <w:lang w:bidi="en-GB"/>
        </w:rPr>
        <w:t>IT Service Desk</w:t>
      </w:r>
      <w:r w:rsidR="007D611F" w:rsidRPr="00E6727C">
        <w:rPr>
          <w:lang w:bidi="en-GB"/>
        </w:rPr>
        <w:t xml:space="preserve"> </w:t>
      </w:r>
      <w:r w:rsidRPr="00E6727C">
        <w:rPr>
          <w:lang w:bidi="en-GB"/>
        </w:rPr>
        <w:t>should be informed where any suspicion of virus infection arises; the incident will be dealt with in accordance with information security procedures.</w:t>
      </w:r>
    </w:p>
    <w:p w:rsidR="00E6727C" w:rsidRPr="00E6727C" w:rsidRDefault="00E6727C" w:rsidP="00E6727C">
      <w:pPr>
        <w:rPr>
          <w:lang w:bidi="en-GB"/>
        </w:rPr>
      </w:pPr>
    </w:p>
    <w:p w:rsidR="00E6727C" w:rsidRDefault="00E6727C" w:rsidP="00E6727C">
      <w:pPr>
        <w:rPr>
          <w:lang w:bidi="en-GB"/>
        </w:rPr>
      </w:pPr>
      <w:r w:rsidRPr="00E6727C">
        <w:rPr>
          <w:noProof/>
          <w:lang w:eastAsia="en-GB"/>
        </w:rPr>
        <mc:AlternateContent>
          <mc:Choice Requires="wps">
            <w:drawing>
              <wp:anchor distT="0" distB="0" distL="114300" distR="114300" simplePos="0" relativeHeight="251661312" behindDoc="0" locked="0" layoutInCell="1" allowOverlap="1" wp14:anchorId="08077C6E" wp14:editId="223D4FBF">
                <wp:simplePos x="0" y="0"/>
                <wp:positionH relativeFrom="page">
                  <wp:posOffset>1617345</wp:posOffset>
                </wp:positionH>
                <wp:positionV relativeFrom="paragraph">
                  <wp:posOffset>509905</wp:posOffset>
                </wp:positionV>
                <wp:extent cx="42545" cy="10795"/>
                <wp:effectExtent l="0" t="0" r="0" b="825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9EA2" id="Rectangle 149" o:spid="_x0000_s1026" style="position:absolute;margin-left:127.35pt;margin-top:40.15pt;width:3.3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" fillcolor="purple" stroked="f">
                <w10:wrap anchorx="page"/>
              </v:rect>
            </w:pict>
          </mc:Fallback>
        </mc:AlternateContent>
      </w:r>
      <w:r w:rsidRPr="00E6727C">
        <w:rPr>
          <w:noProof/>
          <w:lang w:eastAsia="en-GB"/>
        </w:rPr>
        <mc:AlternateContent>
          <mc:Choice Requires="wps">
            <w:drawing>
              <wp:anchor distT="0" distB="0" distL="114300" distR="114300" simplePos="0" relativeHeight="251662336" behindDoc="0" locked="0" layoutInCell="1" allowOverlap="1" wp14:anchorId="25290650" wp14:editId="31E4002F">
                <wp:simplePos x="0" y="0"/>
                <wp:positionH relativeFrom="page">
                  <wp:posOffset>1031875</wp:posOffset>
                </wp:positionH>
                <wp:positionV relativeFrom="paragraph">
                  <wp:posOffset>353060</wp:posOffset>
                </wp:positionV>
                <wp:extent cx="0" cy="175260"/>
                <wp:effectExtent l="0" t="0" r="19050" b="1524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D4A6" id="Straight Connector 14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7.8pt" to="8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" strokeweight=".72pt">
                <w10:wrap anchorx="page"/>
              </v:line>
            </w:pict>
          </mc:Fallback>
        </mc:AlternateContent>
      </w:r>
      <w:r w:rsidRPr="00E6727C">
        <w:rPr>
          <w:lang w:bidi="en-GB"/>
        </w:rPr>
        <w:t>Downloading or distribution of copyrighted material without permission of the copyright holder, or of software for which the user does not have a legitimate license, is forbidden, this applies to any download for work or personal use.</w:t>
      </w:r>
    </w:p>
    <w:p w:rsidR="00E6727C" w:rsidRPr="00E6727C" w:rsidRDefault="00E6727C" w:rsidP="00E6727C">
      <w:pPr>
        <w:rPr>
          <w:lang w:bidi="en-GB"/>
        </w:rPr>
      </w:pPr>
    </w:p>
    <w:p w:rsidR="00E6727C" w:rsidRPr="00E6727C" w:rsidRDefault="00E6727C" w:rsidP="00E6727C">
      <w:pPr>
        <w:rPr>
          <w:lang w:bidi="en-GB"/>
        </w:rPr>
      </w:pPr>
      <w:r w:rsidRPr="00E6727C">
        <w:rPr>
          <w:lang w:bidi="en-GB"/>
        </w:rPr>
        <w:t xml:space="preserve">The installation of downloaded software onto </w:t>
      </w:r>
      <w:r w:rsidR="00836609">
        <w:rPr>
          <w:lang w:bidi="en-GB"/>
        </w:rPr>
        <w:t>Practice</w:t>
      </w:r>
      <w:r w:rsidRPr="00E6727C">
        <w:rPr>
          <w:lang w:bidi="en-GB"/>
        </w:rPr>
        <w:t xml:space="preserve"> computers, including laptops, is not permitted. The Informatics department should be contacted for the installation of any required software. Information downloaded for personal use must not be stored on the </w:t>
      </w:r>
      <w:r w:rsidR="00836609">
        <w:rPr>
          <w:lang w:bidi="en-GB"/>
        </w:rPr>
        <w:t>Practice</w:t>
      </w:r>
      <w:r w:rsidRPr="00E6727C">
        <w:rPr>
          <w:lang w:bidi="en-GB"/>
        </w:rPr>
        <w:t xml:space="preserve"> Network</w:t>
      </w:r>
    </w:p>
    <w:p w:rsidR="00E6727C" w:rsidRPr="00E6727C" w:rsidRDefault="00E6727C" w:rsidP="00E6727C">
      <w:pPr>
        <w:rPr>
          <w:lang w:bidi="en-GB"/>
        </w:rPr>
      </w:pPr>
    </w:p>
    <w:p w:rsidR="00E6727C" w:rsidRPr="00E6727C" w:rsidRDefault="00E6727C" w:rsidP="00E6727C">
      <w:pPr>
        <w:rPr>
          <w:lang w:bidi="en-GB"/>
        </w:rPr>
      </w:pPr>
      <w:r w:rsidRPr="00E6727C">
        <w:rPr>
          <w:lang w:bidi="en-GB"/>
        </w:rPr>
        <w:t xml:space="preserve">The use of computers connected to other networks (including peer-to-peer networking systems) to download files or software is forbidden as is the installation of any such system or software on </w:t>
      </w:r>
      <w:r w:rsidR="00836609">
        <w:rPr>
          <w:lang w:bidi="en-GB"/>
        </w:rPr>
        <w:t>Practice</w:t>
      </w:r>
      <w:r w:rsidRPr="00E6727C">
        <w:rPr>
          <w:lang w:bidi="en-GB"/>
        </w:rPr>
        <w:t xml:space="preserve"> computers.</w:t>
      </w:r>
    </w:p>
    <w:p w:rsidR="00E6727C" w:rsidRPr="00E6727C" w:rsidRDefault="00E6727C" w:rsidP="00E6727C">
      <w:pPr>
        <w:rPr>
          <w:lang w:bidi="en-GB"/>
        </w:rPr>
      </w:pPr>
    </w:p>
    <w:p w:rsidR="00E6727C" w:rsidRDefault="00E6727C" w:rsidP="00E6727C">
      <w:pPr>
        <w:rPr>
          <w:lang w:bidi="en-GB"/>
        </w:rPr>
      </w:pPr>
      <w:r w:rsidRPr="00E6727C">
        <w:rPr>
          <w:lang w:bidi="en-GB"/>
        </w:rPr>
        <w:t>Access to the internet is authenticated and logged on a user basis. Details such as the date and time of access, and the site visited, are recorded and the information is retained for one month and then archived. Further reports will be available for use when investigating an incident; these reports will only be disclosed upon receipt of a written request from the Service Director in question.</w:t>
      </w:r>
    </w:p>
    <w:p w:rsidR="003928C0" w:rsidRPr="00E6727C" w:rsidRDefault="003928C0" w:rsidP="00E6727C">
      <w:pPr>
        <w:rPr>
          <w:lang w:bidi="en-GB"/>
        </w:rPr>
      </w:pPr>
    </w:p>
    <w:p w:rsidR="003928C0" w:rsidRPr="000A2878" w:rsidRDefault="003928C0" w:rsidP="006A5A1F">
      <w:pPr>
        <w:pStyle w:val="Heading2"/>
        <w:numPr>
          <w:ilvl w:val="1"/>
          <w:numId w:val="71"/>
        </w:numPr>
      </w:pPr>
      <w:bookmarkStart w:id="1032" w:name="_Toc85546824"/>
      <w:r w:rsidRPr="000A2878">
        <w:t>Social Networking Sites</w:t>
      </w:r>
      <w:ins w:id="1033" w:author="Camilla Bhondoo" w:date="2021-10-18T08:25:00Z">
        <w:r w:rsidR="0039652E">
          <w:t xml:space="preserve"> (and Blogs)</w:t>
        </w:r>
      </w:ins>
      <w:bookmarkEnd w:id="1032"/>
    </w:p>
    <w:p w:rsidR="003928C0" w:rsidRPr="002571F8" w:rsidRDefault="003928C0" w:rsidP="003928C0">
      <w:pPr>
        <w:pStyle w:val="BodyText"/>
        <w:rPr>
          <w:sz w:val="22"/>
          <w:szCs w:val="22"/>
        </w:rPr>
      </w:pPr>
      <w:r w:rsidRPr="002571F8">
        <w:rPr>
          <w:sz w:val="22"/>
          <w:szCs w:val="22"/>
        </w:rPr>
        <w:t xml:space="preserve">Access to social networking sites examples of which are Facebook, Twitter, Instagram and Snapchat (this list is not exhaustive) is strictly prohibited from </w:t>
      </w:r>
      <w:r w:rsidR="00836609">
        <w:rPr>
          <w:sz w:val="22"/>
          <w:szCs w:val="22"/>
        </w:rPr>
        <w:t>Practice</w:t>
      </w:r>
      <w:r w:rsidRPr="002571F8">
        <w:rPr>
          <w:sz w:val="22"/>
          <w:szCs w:val="22"/>
        </w:rPr>
        <w:t xml:space="preserve"> owned/managed computer equipment unless approval has been given by the SIRO to utilise social networking sites for the purpose of either communications or public information or to improve patient care</w:t>
      </w:r>
    </w:p>
    <w:p w:rsidR="003928C0" w:rsidRPr="002571F8" w:rsidRDefault="003928C0" w:rsidP="003928C0">
      <w:pPr>
        <w:pStyle w:val="BodyText"/>
        <w:rPr>
          <w:sz w:val="22"/>
          <w:szCs w:val="22"/>
        </w:rPr>
      </w:pPr>
    </w:p>
    <w:p w:rsidR="003928C0" w:rsidRPr="002571F8" w:rsidRDefault="003928C0" w:rsidP="003928C0">
      <w:pPr>
        <w:pStyle w:val="BodyText"/>
        <w:rPr>
          <w:sz w:val="22"/>
          <w:szCs w:val="22"/>
        </w:rPr>
      </w:pPr>
      <w:r w:rsidRPr="002571F8">
        <w:rPr>
          <w:sz w:val="22"/>
          <w:szCs w:val="22"/>
        </w:rPr>
        <w:t>Access to social networking sites will only be considered for approval once a request has been made in writing from the Service Director to the SIRO directly.</w:t>
      </w:r>
    </w:p>
    <w:p w:rsidR="003928C0" w:rsidRPr="002571F8" w:rsidRDefault="003928C0" w:rsidP="003928C0">
      <w:pPr>
        <w:pStyle w:val="BodyText"/>
        <w:rPr>
          <w:sz w:val="22"/>
          <w:szCs w:val="22"/>
        </w:rPr>
      </w:pPr>
    </w:p>
    <w:p w:rsidR="003928C0" w:rsidRPr="002571F8" w:rsidRDefault="003928C0" w:rsidP="003928C0">
      <w:pPr>
        <w:pStyle w:val="BodyText"/>
        <w:rPr>
          <w:sz w:val="22"/>
          <w:szCs w:val="22"/>
        </w:rPr>
      </w:pPr>
      <w:r w:rsidRPr="002571F8">
        <w:rPr>
          <w:sz w:val="22"/>
          <w:szCs w:val="22"/>
        </w:rPr>
        <w:t>Staff must be aware that social networking sites make personal information publicly accessible, allowing people to upload to a profile with personal details, photos, videos and notes and to then link with their “friends” profiles. This raises immediate concerns about privacy.</w:t>
      </w:r>
    </w:p>
    <w:p w:rsidR="003928C0" w:rsidRPr="002571F8" w:rsidRDefault="003928C0" w:rsidP="003928C0">
      <w:pPr>
        <w:pStyle w:val="BodyText"/>
        <w:rPr>
          <w:sz w:val="22"/>
          <w:szCs w:val="22"/>
        </w:rPr>
      </w:pPr>
    </w:p>
    <w:p w:rsidR="003928C0" w:rsidRPr="002571F8" w:rsidRDefault="003928C0" w:rsidP="003928C0">
      <w:pPr>
        <w:pStyle w:val="BodyText"/>
        <w:rPr>
          <w:sz w:val="22"/>
          <w:szCs w:val="22"/>
        </w:rPr>
      </w:pPr>
      <w:r w:rsidRPr="002571F8">
        <w:rPr>
          <w:sz w:val="22"/>
          <w:szCs w:val="22"/>
        </w:rPr>
        <w:t>Although individuals may believe they have restricted access of their profile to their “friend” list, the High Court ruled that all postings to social network sites are regarded as being in the public domain and as such potentially accessible to all.</w:t>
      </w:r>
    </w:p>
    <w:p w:rsidR="003928C0" w:rsidRPr="002571F8" w:rsidRDefault="003928C0" w:rsidP="003928C0">
      <w:pPr>
        <w:pStyle w:val="BodyText"/>
        <w:rPr>
          <w:sz w:val="22"/>
          <w:szCs w:val="22"/>
        </w:rPr>
      </w:pPr>
    </w:p>
    <w:p w:rsidR="003928C0" w:rsidRPr="002571F8" w:rsidRDefault="003928C0" w:rsidP="003928C0">
      <w:pPr>
        <w:pStyle w:val="BodyText"/>
        <w:rPr>
          <w:sz w:val="22"/>
          <w:szCs w:val="22"/>
        </w:rPr>
      </w:pPr>
      <w:r w:rsidRPr="002571F8">
        <w:rPr>
          <w:sz w:val="22"/>
          <w:szCs w:val="22"/>
        </w:rPr>
        <w:t>Personal use of social networking sites may:</w:t>
      </w:r>
    </w:p>
    <w:p w:rsidR="003928C0" w:rsidRPr="002571F8" w:rsidRDefault="003928C0" w:rsidP="00924E94">
      <w:pPr>
        <w:pStyle w:val="BodyText"/>
        <w:numPr>
          <w:ilvl w:val="0"/>
          <w:numId w:val="48"/>
        </w:numPr>
        <w:ind w:left="1701"/>
        <w:rPr>
          <w:sz w:val="22"/>
          <w:szCs w:val="22"/>
        </w:rPr>
      </w:pPr>
      <w:r w:rsidRPr="002571F8">
        <w:rPr>
          <w:sz w:val="22"/>
          <w:szCs w:val="22"/>
        </w:rPr>
        <w:t xml:space="preserve">Bring the organisation into disrepute by the posting of damaging remarks whether about </w:t>
      </w:r>
      <w:r>
        <w:rPr>
          <w:sz w:val="22"/>
          <w:szCs w:val="22"/>
        </w:rPr>
        <w:t xml:space="preserve">the </w:t>
      </w:r>
      <w:r w:rsidR="00836609">
        <w:rPr>
          <w:sz w:val="22"/>
          <w:szCs w:val="22"/>
        </w:rPr>
        <w:t>Practice</w:t>
      </w:r>
      <w:r w:rsidRPr="002571F8">
        <w:rPr>
          <w:sz w:val="22"/>
          <w:szCs w:val="22"/>
        </w:rPr>
        <w:t>, patients, service users, colleagues or other 3rd parties.</w:t>
      </w:r>
    </w:p>
    <w:p w:rsidR="003928C0" w:rsidRPr="002571F8" w:rsidRDefault="003928C0" w:rsidP="00924E94">
      <w:pPr>
        <w:pStyle w:val="BodyText"/>
        <w:numPr>
          <w:ilvl w:val="0"/>
          <w:numId w:val="48"/>
        </w:numPr>
        <w:ind w:left="1701"/>
        <w:rPr>
          <w:sz w:val="22"/>
          <w:szCs w:val="22"/>
        </w:rPr>
      </w:pPr>
      <w:r w:rsidRPr="002571F8">
        <w:rPr>
          <w:sz w:val="22"/>
          <w:szCs w:val="22"/>
        </w:rPr>
        <w:t>In line with BMA and GMC best practice guidance; staff should not ‘friend’ patients on Facebook, or any other social networking site.</w:t>
      </w:r>
    </w:p>
    <w:p w:rsidR="003928C0" w:rsidRPr="002571F8" w:rsidRDefault="003928C0" w:rsidP="00924E94">
      <w:pPr>
        <w:pStyle w:val="BodyText"/>
        <w:numPr>
          <w:ilvl w:val="0"/>
          <w:numId w:val="48"/>
        </w:numPr>
        <w:ind w:left="1701"/>
        <w:rPr>
          <w:sz w:val="22"/>
          <w:szCs w:val="22"/>
        </w:rPr>
      </w:pPr>
      <w:r w:rsidRPr="002571F8">
        <w:rPr>
          <w:sz w:val="22"/>
          <w:szCs w:val="22"/>
        </w:rPr>
        <w:t>Give rise to risks of legal claims against the organisation, which is generally vicariously liable for the actions of its staff.</w:t>
      </w:r>
    </w:p>
    <w:p w:rsidR="003928C0" w:rsidRDefault="003928C0" w:rsidP="003928C0">
      <w:pPr>
        <w:pStyle w:val="BodyText"/>
        <w:rPr>
          <w:sz w:val="22"/>
          <w:szCs w:val="22"/>
        </w:rPr>
      </w:pPr>
    </w:p>
    <w:p w:rsidR="003928C0" w:rsidRPr="002571F8" w:rsidRDefault="003928C0" w:rsidP="003928C0">
      <w:pPr>
        <w:pStyle w:val="BodyText"/>
        <w:rPr>
          <w:sz w:val="22"/>
          <w:szCs w:val="22"/>
        </w:rPr>
      </w:pPr>
      <w:r w:rsidRPr="002571F8">
        <w:rPr>
          <w:sz w:val="22"/>
          <w:szCs w:val="22"/>
        </w:rPr>
        <w:t>As a consequence of inappropriate use of social networking sites staff might find themselves:</w:t>
      </w:r>
    </w:p>
    <w:p w:rsidR="003928C0" w:rsidRPr="002571F8" w:rsidRDefault="003928C0" w:rsidP="003928C0">
      <w:pPr>
        <w:pStyle w:val="BodyText"/>
        <w:ind w:left="1440"/>
        <w:rPr>
          <w:sz w:val="22"/>
          <w:szCs w:val="22"/>
        </w:rPr>
      </w:pPr>
      <w:r w:rsidRPr="002571F8">
        <w:rPr>
          <w:sz w:val="22"/>
          <w:szCs w:val="22"/>
        </w:rPr>
        <w:t>a)</w:t>
      </w:r>
      <w:r w:rsidRPr="002571F8">
        <w:rPr>
          <w:sz w:val="22"/>
          <w:szCs w:val="22"/>
        </w:rPr>
        <w:tab/>
        <w:t>Breaching this Policy</w:t>
      </w:r>
    </w:p>
    <w:p w:rsidR="003928C0" w:rsidRPr="002571F8" w:rsidRDefault="003928C0" w:rsidP="003928C0">
      <w:pPr>
        <w:pStyle w:val="BodyText"/>
        <w:ind w:left="2160" w:hanging="720"/>
        <w:rPr>
          <w:sz w:val="22"/>
          <w:szCs w:val="22"/>
        </w:rPr>
      </w:pPr>
      <w:r w:rsidRPr="002571F8">
        <w:rPr>
          <w:sz w:val="22"/>
          <w:szCs w:val="22"/>
        </w:rPr>
        <w:t>b)</w:t>
      </w:r>
      <w:r w:rsidRPr="002571F8">
        <w:rPr>
          <w:sz w:val="22"/>
          <w:szCs w:val="22"/>
        </w:rPr>
        <w:tab/>
        <w:t>Damaging the organisation’s reputation in such a way as to constitute a breach of individual’s employment contracts, leading to disciplinary action and possible dismissal.</w:t>
      </w:r>
    </w:p>
    <w:p w:rsidR="003928C0" w:rsidRPr="002571F8" w:rsidRDefault="003928C0" w:rsidP="003928C0">
      <w:pPr>
        <w:pStyle w:val="BodyText"/>
        <w:ind w:left="2160" w:hanging="720"/>
        <w:rPr>
          <w:sz w:val="22"/>
          <w:szCs w:val="22"/>
        </w:rPr>
      </w:pPr>
      <w:r w:rsidRPr="002571F8">
        <w:rPr>
          <w:sz w:val="22"/>
          <w:szCs w:val="22"/>
        </w:rPr>
        <w:t>c)</w:t>
      </w:r>
      <w:r w:rsidRPr="002571F8">
        <w:rPr>
          <w:sz w:val="22"/>
          <w:szCs w:val="22"/>
        </w:rPr>
        <w:tab/>
        <w:t>Breaching confidentiality, data protection, employment contract or professional Code of Practice</w:t>
      </w:r>
    </w:p>
    <w:p w:rsidR="003928C0" w:rsidRPr="002571F8" w:rsidRDefault="003928C0" w:rsidP="003928C0">
      <w:pPr>
        <w:pStyle w:val="BodyText"/>
        <w:rPr>
          <w:sz w:val="22"/>
          <w:szCs w:val="22"/>
        </w:rPr>
      </w:pPr>
    </w:p>
    <w:p w:rsidR="003928C0" w:rsidRPr="002571F8" w:rsidRDefault="003928C0" w:rsidP="003928C0">
      <w:pPr>
        <w:pStyle w:val="BodyText"/>
        <w:rPr>
          <w:sz w:val="22"/>
          <w:szCs w:val="22"/>
        </w:rPr>
      </w:pPr>
      <w:r>
        <w:rPr>
          <w:sz w:val="22"/>
          <w:szCs w:val="22"/>
        </w:rPr>
        <w:t>It is therefore vital that s</w:t>
      </w:r>
      <w:r w:rsidRPr="002571F8">
        <w:rPr>
          <w:sz w:val="22"/>
          <w:szCs w:val="22"/>
        </w:rPr>
        <w:t xml:space="preserve">taff who access or are members of social networking sites in a private capacity do not post images that have been taken inside of, in the grounds of, or of </w:t>
      </w:r>
      <w:r w:rsidR="00836609">
        <w:rPr>
          <w:sz w:val="22"/>
          <w:szCs w:val="22"/>
        </w:rPr>
        <w:t>Practice</w:t>
      </w:r>
      <w:r w:rsidRPr="002571F8">
        <w:rPr>
          <w:sz w:val="22"/>
          <w:szCs w:val="22"/>
        </w:rPr>
        <w:t xml:space="preserve"> premises, or place misleading, malicious, or derogatory comments or references that would damage the reputation of, or misrepresent the </w:t>
      </w:r>
      <w:r w:rsidR="00836609">
        <w:rPr>
          <w:sz w:val="22"/>
          <w:szCs w:val="22"/>
        </w:rPr>
        <w:t>Practice</w:t>
      </w:r>
      <w:r w:rsidRPr="002571F8">
        <w:rPr>
          <w:sz w:val="22"/>
          <w:szCs w:val="22"/>
        </w:rPr>
        <w:t>, or cause distress to its patients, ser</w:t>
      </w:r>
      <w:r w:rsidR="0093754B">
        <w:rPr>
          <w:sz w:val="22"/>
          <w:szCs w:val="22"/>
        </w:rPr>
        <w:t>vice users or any other staff</w:t>
      </w:r>
      <w:r w:rsidRPr="002571F8">
        <w:rPr>
          <w:sz w:val="22"/>
          <w:szCs w:val="22"/>
        </w:rPr>
        <w:t>.</w:t>
      </w:r>
    </w:p>
    <w:p w:rsidR="003928C0" w:rsidRPr="002571F8" w:rsidRDefault="003928C0" w:rsidP="003928C0">
      <w:pPr>
        <w:pStyle w:val="BodyText"/>
        <w:rPr>
          <w:sz w:val="22"/>
          <w:szCs w:val="22"/>
        </w:rPr>
      </w:pPr>
    </w:p>
    <w:p w:rsidR="003928C0" w:rsidRPr="002571F8" w:rsidRDefault="003928C0" w:rsidP="003928C0">
      <w:pPr>
        <w:pStyle w:val="BodyText"/>
        <w:rPr>
          <w:sz w:val="22"/>
          <w:szCs w:val="22"/>
        </w:rPr>
      </w:pPr>
      <w:r w:rsidRPr="002571F8">
        <w:rPr>
          <w:sz w:val="22"/>
          <w:szCs w:val="22"/>
        </w:rPr>
        <w:t>Failure to comply will result in disciplinary procedures</w:t>
      </w:r>
    </w:p>
    <w:p w:rsidR="003928C0" w:rsidRPr="002571F8" w:rsidRDefault="003928C0" w:rsidP="003928C0">
      <w:pPr>
        <w:pStyle w:val="BodyText"/>
        <w:rPr>
          <w:sz w:val="22"/>
          <w:szCs w:val="22"/>
        </w:rPr>
      </w:pPr>
    </w:p>
    <w:p w:rsidR="00350287" w:rsidRDefault="003928C0" w:rsidP="003928C0">
      <w:pPr>
        <w:rPr>
          <w:ins w:id="1034" w:author="Camilla Bhondoo" w:date="2021-10-19T11:05:00Z"/>
        </w:rPr>
      </w:pPr>
      <w:r w:rsidRPr="002571F8">
        <w:t xml:space="preserve">Staff should be aware that the </w:t>
      </w:r>
      <w:r w:rsidR="00836609">
        <w:t>Practice</w:t>
      </w:r>
      <w:r w:rsidRPr="002571F8">
        <w:t xml:space="preserve"> monitors information posted about the </w:t>
      </w:r>
      <w:r w:rsidR="00836609">
        <w:t>Practice</w:t>
      </w:r>
      <w:r w:rsidRPr="002571F8">
        <w:t xml:space="preserve"> online (both generally and on social media sites) for content that it finds inappropriate or any associated breaches of this policy</w:t>
      </w:r>
    </w:p>
    <w:p w:rsidR="00DE6B34" w:rsidRDefault="00DE6B34" w:rsidP="003928C0">
      <w:pPr>
        <w:rPr>
          <w:ins w:id="1035" w:author="Camilla Bhondoo" w:date="2021-10-19T11:05:00Z"/>
        </w:rPr>
      </w:pPr>
    </w:p>
    <w:p w:rsidR="00DE6B34" w:rsidRDefault="00DE6B34" w:rsidP="003928C0">
      <w:ins w:id="1036" w:author="Camilla Bhondoo" w:date="2021-10-19T11:06:00Z">
        <w:r>
          <w:t xml:space="preserve">Please refer to the </w:t>
        </w:r>
      </w:ins>
      <w:r w:rsidR="00836609">
        <w:t>Practice</w:t>
      </w:r>
      <w:ins w:id="1037" w:author="Camilla Bhondoo" w:date="2021-10-19T11:06:00Z">
        <w:r>
          <w:t xml:space="preserve">’s Social Media Policy for more information. </w:t>
        </w:r>
      </w:ins>
    </w:p>
    <w:p w:rsidR="003928C0" w:rsidRDefault="003928C0" w:rsidP="003928C0"/>
    <w:p w:rsidR="003928C0" w:rsidRPr="003928C0" w:rsidRDefault="003928C0" w:rsidP="006A5A1F">
      <w:pPr>
        <w:pStyle w:val="Heading2"/>
        <w:numPr>
          <w:ilvl w:val="1"/>
          <w:numId w:val="71"/>
        </w:numPr>
        <w:rPr>
          <w:lang w:bidi="en-GB"/>
        </w:rPr>
      </w:pPr>
      <w:bookmarkStart w:id="1038" w:name="_Toc85546825"/>
      <w:r w:rsidRPr="003928C0">
        <w:rPr>
          <w:lang w:bidi="en-GB"/>
        </w:rPr>
        <w:t>Acceptable Personal Use of Email and Internet &amp; Disciplinary Procedures</w:t>
      </w:r>
      <w:bookmarkEnd w:id="1038"/>
    </w:p>
    <w:p w:rsidR="003928C0" w:rsidRPr="003928C0" w:rsidRDefault="003928C0" w:rsidP="003928C0">
      <w:pPr>
        <w:rPr>
          <w:lang w:bidi="en-GB"/>
        </w:rPr>
      </w:pPr>
      <w:r>
        <w:rPr>
          <w:lang w:bidi="en-GB"/>
        </w:rPr>
        <w:t xml:space="preserve">The </w:t>
      </w:r>
      <w:r w:rsidR="00836609">
        <w:rPr>
          <w:lang w:bidi="en-GB"/>
        </w:rPr>
        <w:t>Practice</w:t>
      </w:r>
      <w:r w:rsidRPr="003928C0">
        <w:rPr>
          <w:lang w:bidi="en-GB"/>
        </w:rPr>
        <w:t xml:space="preserve"> allows limited personal use of the e-mail and internet system.</w:t>
      </w:r>
    </w:p>
    <w:p w:rsidR="003928C0" w:rsidRDefault="003928C0" w:rsidP="003928C0">
      <w:pPr>
        <w:rPr>
          <w:lang w:bidi="en-GB"/>
        </w:rPr>
      </w:pPr>
    </w:p>
    <w:p w:rsidR="003928C0" w:rsidRPr="003928C0" w:rsidRDefault="003928C0" w:rsidP="003928C0">
      <w:pPr>
        <w:rPr>
          <w:lang w:bidi="en-GB"/>
        </w:rPr>
      </w:pPr>
      <w:r w:rsidRPr="003928C0">
        <w:rPr>
          <w:lang w:bidi="en-GB"/>
        </w:rPr>
        <w:t xml:space="preserve">The </w:t>
      </w:r>
      <w:r w:rsidR="00836609">
        <w:rPr>
          <w:lang w:bidi="en-GB"/>
        </w:rPr>
        <w:t>Practice</w:t>
      </w:r>
      <w:r w:rsidRPr="003928C0">
        <w:rPr>
          <w:lang w:bidi="en-GB"/>
        </w:rPr>
        <w:t xml:space="preserve"> considers that staff may browse the internet or use e-mail within the boundaries of this policy for their own personal use prior to or after their normal working hours or during their lunch</w:t>
      </w:r>
      <w:ins w:id="1039" w:author="Camilla Bhondoo" w:date="2021-10-19T11:07:00Z">
        <w:r w:rsidR="00DE6B34">
          <w:rPr>
            <w:lang w:bidi="en-GB"/>
          </w:rPr>
          <w:t xml:space="preserve"> or official</w:t>
        </w:r>
      </w:ins>
      <w:r w:rsidRPr="003928C0">
        <w:rPr>
          <w:lang w:bidi="en-GB"/>
        </w:rPr>
        <w:t xml:space="preserve"> break.</w:t>
      </w:r>
    </w:p>
    <w:p w:rsidR="003928C0" w:rsidRPr="003928C0" w:rsidRDefault="003928C0" w:rsidP="003928C0">
      <w:pPr>
        <w:rPr>
          <w:lang w:bidi="en-GB"/>
        </w:rPr>
      </w:pPr>
    </w:p>
    <w:p w:rsidR="003928C0" w:rsidRPr="003928C0" w:rsidRDefault="003928C0" w:rsidP="003928C0">
      <w:pPr>
        <w:rPr>
          <w:lang w:bidi="en-GB"/>
        </w:rPr>
      </w:pPr>
      <w:r w:rsidRPr="003928C0">
        <w:rPr>
          <w:lang w:bidi="en-GB"/>
        </w:rPr>
        <w:t>Where there is a necessity to conduct such activities within working hours this should be agreed with your line manager.</w:t>
      </w:r>
    </w:p>
    <w:p w:rsidR="003928C0" w:rsidRPr="003928C0" w:rsidRDefault="003928C0" w:rsidP="003928C0">
      <w:pPr>
        <w:rPr>
          <w:lang w:bidi="en-GB"/>
        </w:rPr>
      </w:pPr>
    </w:p>
    <w:p w:rsidR="003928C0" w:rsidRDefault="003928C0" w:rsidP="003928C0">
      <w:pPr>
        <w:rPr>
          <w:lang w:bidi="en-GB"/>
        </w:rPr>
      </w:pPr>
      <w:r w:rsidRPr="003928C0">
        <w:rPr>
          <w:lang w:bidi="en-GB"/>
        </w:rPr>
        <w:t xml:space="preserve">The time of day that staff may use the internet for reasonable personal access should be agreed with their line manager but as a general rule staff should not exceed </w:t>
      </w:r>
      <w:ins w:id="1040" w:author="Camilla Bhondoo" w:date="2021-10-19T11:07:00Z">
        <w:r w:rsidR="00DE6B34">
          <w:rPr>
            <w:lang w:bidi="en-GB"/>
          </w:rPr>
          <w:t xml:space="preserve">their official breaks </w:t>
        </w:r>
      </w:ins>
      <w:del w:id="1041" w:author="Camilla Bhondoo" w:date="2021-10-19T11:07:00Z">
        <w:r w:rsidRPr="003928C0" w:rsidDel="00DE6B34">
          <w:rPr>
            <w:lang w:bidi="en-GB"/>
          </w:rPr>
          <w:delText xml:space="preserve">1 hour per day </w:delText>
        </w:r>
      </w:del>
      <w:r w:rsidRPr="003928C0">
        <w:rPr>
          <w:lang w:bidi="en-GB"/>
        </w:rPr>
        <w:t>for non-work related Internet browsing.</w:t>
      </w:r>
    </w:p>
    <w:p w:rsidR="003928C0" w:rsidRPr="003928C0" w:rsidRDefault="003928C0" w:rsidP="003928C0">
      <w:pPr>
        <w:rPr>
          <w:lang w:bidi="en-GB"/>
        </w:rPr>
      </w:pPr>
    </w:p>
    <w:p w:rsidR="003928C0" w:rsidRPr="003928C0" w:rsidRDefault="003928C0" w:rsidP="003928C0">
      <w:pPr>
        <w:rPr>
          <w:lang w:bidi="en-GB"/>
        </w:rPr>
      </w:pPr>
      <w:r w:rsidRPr="003928C0">
        <w:rPr>
          <w:lang w:bidi="en-GB"/>
        </w:rPr>
        <w:t xml:space="preserve">Any misuse of social networking sites which has a negative impact on the </w:t>
      </w:r>
      <w:r w:rsidR="00836609">
        <w:rPr>
          <w:lang w:bidi="en-GB"/>
        </w:rPr>
        <w:t>Practice</w:t>
      </w:r>
      <w:r w:rsidRPr="003928C0">
        <w:rPr>
          <w:lang w:bidi="en-GB"/>
        </w:rPr>
        <w:t xml:space="preserve"> - including what might be perceived as online bullying and harassment – may be regarded as a disciplinary offence.</w:t>
      </w:r>
    </w:p>
    <w:p w:rsidR="003928C0" w:rsidRPr="003928C0" w:rsidRDefault="003928C0" w:rsidP="003928C0">
      <w:pPr>
        <w:rPr>
          <w:lang w:bidi="en-GB"/>
        </w:rPr>
      </w:pPr>
    </w:p>
    <w:p w:rsidR="003928C0" w:rsidRDefault="003928C0" w:rsidP="00350287">
      <w:pPr>
        <w:rPr>
          <w:lang w:bidi="en-GB"/>
        </w:rPr>
      </w:pPr>
      <w:r w:rsidRPr="003928C0">
        <w:rPr>
          <w:lang w:bidi="en-GB"/>
        </w:rPr>
        <w:t>The use of racist, homophobic, sexist or other prejudicial language by staff, including in e-mails or on the internet may also be regarded as a disciplinary offence. Staff should ensure they follow the Respect &amp; Dignity at Work Policy when using Social Media sites.</w:t>
      </w:r>
    </w:p>
    <w:p w:rsidR="003928C0" w:rsidRDefault="003928C0" w:rsidP="003928C0"/>
    <w:p w:rsidR="003B45D5" w:rsidRPr="003928C0" w:rsidRDefault="003B45D5" w:rsidP="006A5A1F">
      <w:pPr>
        <w:pStyle w:val="Heading2"/>
        <w:numPr>
          <w:ilvl w:val="1"/>
          <w:numId w:val="71"/>
        </w:numPr>
      </w:pPr>
      <w:bookmarkStart w:id="1042" w:name="_Toc85546826"/>
      <w:r w:rsidRPr="003928C0">
        <w:t>Passwords</w:t>
      </w:r>
      <w:bookmarkEnd w:id="1042"/>
      <w:r w:rsidRPr="003928C0">
        <w:t xml:space="preserve"> </w:t>
      </w:r>
    </w:p>
    <w:p w:rsidR="007A0590" w:rsidRPr="002571F8" w:rsidRDefault="00EE659D" w:rsidP="008A5791">
      <w:pPr>
        <w:pStyle w:val="Heading3"/>
        <w:numPr>
          <w:ilvl w:val="0"/>
          <w:numId w:val="0"/>
        </w:numPr>
      </w:pPr>
      <w:bookmarkStart w:id="1043" w:name="_Toc85546827"/>
      <w:r>
        <w:t>7.9.1 Password</w:t>
      </w:r>
      <w:r w:rsidR="007A0590" w:rsidRPr="002571F8">
        <w:t xml:space="preserve"> Protection</w:t>
      </w:r>
      <w:bookmarkEnd w:id="1043"/>
    </w:p>
    <w:p w:rsidR="003B45D5" w:rsidRPr="003B45D5" w:rsidRDefault="003B45D5" w:rsidP="003B45D5">
      <w:pPr>
        <w:rPr>
          <w:color w:val="FF0000"/>
        </w:rPr>
      </w:pPr>
      <w:r w:rsidRPr="003B45D5">
        <w:rPr>
          <w:color w:val="FF0000"/>
        </w:rPr>
        <w:t xml:space="preserve">Personal passwords issued to or created by </w:t>
      </w:r>
      <w:r w:rsidR="002B4D22">
        <w:rPr>
          <w:color w:val="FF0000"/>
        </w:rPr>
        <w:t>staff</w:t>
      </w:r>
      <w:r w:rsidRPr="003B45D5">
        <w:rPr>
          <w:color w:val="FF0000"/>
        </w:rPr>
        <w:t xml:space="preserve"> should be regarded as confidential and those passwords must not be communicated to anyone. </w:t>
      </w:r>
    </w:p>
    <w:p w:rsidR="003B45D5" w:rsidRPr="003B45D5" w:rsidRDefault="003B45D5" w:rsidP="003B45D5">
      <w:pPr>
        <w:rPr>
          <w:color w:val="FF0000"/>
        </w:rPr>
      </w:pPr>
    </w:p>
    <w:p w:rsidR="003B45D5" w:rsidRPr="003B45D5" w:rsidRDefault="003B45D5" w:rsidP="003B45D5">
      <w:pPr>
        <w:rPr>
          <w:color w:val="FF0000"/>
        </w:rPr>
      </w:pPr>
      <w:r w:rsidRPr="003B45D5">
        <w:rPr>
          <w:color w:val="FF0000"/>
        </w:rPr>
        <w:t xml:space="preserve">Staff will be given more information about password control and format etc. when receiving their training and/or password. </w:t>
      </w:r>
    </w:p>
    <w:p w:rsidR="003B45D5" w:rsidRPr="003B45D5" w:rsidRDefault="003B45D5" w:rsidP="003B45D5">
      <w:pPr>
        <w:rPr>
          <w:color w:val="FF0000"/>
        </w:rPr>
      </w:pPr>
    </w:p>
    <w:p w:rsidR="003B45D5" w:rsidRPr="003B45D5" w:rsidRDefault="003B45D5" w:rsidP="003B45D5">
      <w:pPr>
        <w:rPr>
          <w:color w:val="FF0000"/>
        </w:rPr>
      </w:pPr>
      <w:r w:rsidRPr="003B45D5">
        <w:rPr>
          <w:color w:val="FF0000"/>
        </w:rPr>
        <w:t xml:space="preserve">It is an NHS requirement for encryption to be applied to all </w:t>
      </w:r>
      <w:r w:rsidR="00836609">
        <w:rPr>
          <w:color w:val="FF0000"/>
        </w:rPr>
        <w:t>Practice</w:t>
      </w:r>
      <w:r w:rsidRPr="003B45D5">
        <w:rPr>
          <w:color w:val="FF0000"/>
        </w:rPr>
        <w:t xml:space="preserve"> devices. To ensure the security of data held on mobile devices including access to NHS Mail accounts, staff must not store their passwords and/or pin numbers alongside any </w:t>
      </w:r>
      <w:r w:rsidR="00836609">
        <w:rPr>
          <w:color w:val="FF0000"/>
        </w:rPr>
        <w:t>Practice</w:t>
      </w:r>
      <w:r w:rsidRPr="003B45D5">
        <w:rPr>
          <w:color w:val="FF0000"/>
        </w:rPr>
        <w:t xml:space="preserve"> devices issued to them e.g. a sticker containing a mobile pin code attached to a mobile phone case or writing passwords and pin numbers down in a notebook kept with a laptop or mobile phone. </w:t>
      </w:r>
    </w:p>
    <w:p w:rsidR="003B45D5" w:rsidRPr="003B45D5" w:rsidRDefault="003B45D5" w:rsidP="003B45D5">
      <w:pPr>
        <w:rPr>
          <w:color w:val="FF0000"/>
        </w:rPr>
      </w:pPr>
    </w:p>
    <w:p w:rsidR="00350287" w:rsidRPr="003B45D5" w:rsidRDefault="003B45D5" w:rsidP="00350287">
      <w:pPr>
        <w:rPr>
          <w:color w:val="FF0000"/>
        </w:rPr>
      </w:pPr>
      <w:r w:rsidRPr="003B45D5">
        <w:rPr>
          <w:color w:val="FF0000"/>
        </w:rPr>
        <w:t xml:space="preserve">No </w:t>
      </w:r>
      <w:r w:rsidR="0093754B">
        <w:rPr>
          <w:color w:val="FF0000"/>
        </w:rPr>
        <w:t>member of staff</w:t>
      </w:r>
      <w:r w:rsidRPr="003B45D5">
        <w:rPr>
          <w:color w:val="FF0000"/>
        </w:rPr>
        <w:t xml:space="preserve"> should attempt to bypass or defeat the security systems or attempt to obtain or use passwords or privileges issued to other employees. Any attempts to breach security should be immediately reported to the </w:t>
      </w:r>
      <w:r w:rsidR="002B4D22">
        <w:rPr>
          <w:color w:val="FF0000"/>
        </w:rPr>
        <w:t>IG</w:t>
      </w:r>
      <w:r w:rsidRPr="003B45D5">
        <w:rPr>
          <w:color w:val="FF0000"/>
        </w:rPr>
        <w:t xml:space="preserve"> Team and may result in a disciplinary action and also to a breach of the Computer Misuse Act 1990 and/or the Data Protection Act 2018, which could lead to criminal action being taken against you.</w:t>
      </w:r>
    </w:p>
    <w:p w:rsidR="003B45D5" w:rsidRPr="003B45D5" w:rsidRDefault="003B45D5" w:rsidP="003B45D5">
      <w:pPr>
        <w:pStyle w:val="BodyText"/>
        <w:spacing w:before="230" w:line="263" w:lineRule="exact"/>
        <w:rPr>
          <w:sz w:val="22"/>
          <w:szCs w:val="22"/>
        </w:rPr>
      </w:pPr>
      <w:r w:rsidRPr="003B45D5">
        <w:rPr>
          <w:sz w:val="22"/>
          <w:szCs w:val="22"/>
        </w:rPr>
        <w:t>Users must always ensure:</w:t>
      </w:r>
    </w:p>
    <w:p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a minimum of 9 characters in length</w:t>
      </w:r>
    </w:p>
    <w:p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contain at least three of the possible character</w:t>
      </w:r>
      <w:r w:rsidRPr="003B45D5">
        <w:rPr>
          <w:spacing w:val="-9"/>
        </w:rPr>
        <w:t xml:space="preserve"> </w:t>
      </w:r>
      <w:r w:rsidRPr="003B45D5">
        <w:t>types</w:t>
      </w:r>
    </w:p>
    <w:p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changed at least every 90</w:t>
      </w:r>
      <w:r w:rsidRPr="003B45D5">
        <w:rPr>
          <w:spacing w:val="-6"/>
        </w:rPr>
        <w:t xml:space="preserve"> </w:t>
      </w:r>
      <w:r w:rsidRPr="003B45D5">
        <w:t>days</w:t>
      </w:r>
    </w:p>
    <w:p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not reused within 24</w:t>
      </w:r>
      <w:r w:rsidRPr="003B45D5">
        <w:rPr>
          <w:spacing w:val="-5"/>
        </w:rPr>
        <w:t xml:space="preserve"> </w:t>
      </w:r>
      <w:r w:rsidRPr="003B45D5">
        <w:t>months</w:t>
      </w:r>
    </w:p>
    <w:p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changed on first login where a new password is issued by</w:t>
      </w:r>
      <w:r w:rsidRPr="003B45D5">
        <w:rPr>
          <w:spacing w:val="-18"/>
        </w:rPr>
        <w:t xml:space="preserve"> </w:t>
      </w:r>
      <w:r w:rsidRPr="003B45D5">
        <w:t>IT</w:t>
      </w:r>
    </w:p>
    <w:p w:rsidR="003B45D5" w:rsidRPr="003B45D5" w:rsidRDefault="003B45D5" w:rsidP="00924E94">
      <w:pPr>
        <w:pStyle w:val="ListParagraph"/>
        <w:widowControl w:val="0"/>
        <w:numPr>
          <w:ilvl w:val="0"/>
          <w:numId w:val="46"/>
        </w:numPr>
        <w:tabs>
          <w:tab w:val="left" w:pos="2078"/>
        </w:tabs>
        <w:autoSpaceDE w:val="0"/>
        <w:autoSpaceDN w:val="0"/>
        <w:spacing w:line="250" w:lineRule="exact"/>
        <w:contextualSpacing w:val="0"/>
      </w:pPr>
      <w:r w:rsidRPr="003B45D5">
        <w:t>ensure that no-one is able to see what is being typed</w:t>
      </w:r>
      <w:r w:rsidRPr="003B45D5">
        <w:rPr>
          <w:spacing w:val="-7"/>
        </w:rPr>
        <w:t xml:space="preserve"> </w:t>
      </w:r>
      <w:r w:rsidRPr="003B45D5">
        <w:t>in.</w:t>
      </w:r>
    </w:p>
    <w:p w:rsidR="003B45D5" w:rsidRPr="003B45D5" w:rsidRDefault="003B45D5" w:rsidP="00924E94">
      <w:pPr>
        <w:pStyle w:val="ListParagraph"/>
        <w:widowControl w:val="0"/>
        <w:numPr>
          <w:ilvl w:val="0"/>
          <w:numId w:val="46"/>
        </w:numPr>
        <w:tabs>
          <w:tab w:val="left" w:pos="2078"/>
        </w:tabs>
        <w:autoSpaceDE w:val="0"/>
        <w:autoSpaceDN w:val="0"/>
        <w:spacing w:line="263" w:lineRule="exact"/>
        <w:contextualSpacing w:val="0"/>
      </w:pPr>
      <w:r w:rsidRPr="003B45D5">
        <w:t>Staff should be aware they must comply fully with this</w:t>
      </w:r>
      <w:r w:rsidRPr="003B45D5">
        <w:rPr>
          <w:spacing w:val="-11"/>
        </w:rPr>
        <w:t xml:space="preserve"> </w:t>
      </w:r>
      <w:r w:rsidRPr="003B45D5">
        <w:t>policy</w:t>
      </w:r>
    </w:p>
    <w:p w:rsidR="003B45D5" w:rsidRPr="003B45D5" w:rsidRDefault="003B45D5" w:rsidP="003B45D5">
      <w:pPr>
        <w:pStyle w:val="BodyText"/>
        <w:spacing w:before="224" w:line="263" w:lineRule="exact"/>
        <w:rPr>
          <w:sz w:val="22"/>
          <w:szCs w:val="22"/>
        </w:rPr>
      </w:pPr>
      <w:r w:rsidRPr="003B45D5">
        <w:rPr>
          <w:sz w:val="22"/>
          <w:szCs w:val="22"/>
        </w:rPr>
        <w:t>Users must not:</w:t>
      </w:r>
    </w:p>
    <w:p w:rsidR="003B45D5" w:rsidRPr="003B45D5" w:rsidRDefault="003B45D5" w:rsidP="00924E94">
      <w:pPr>
        <w:pStyle w:val="ListParagraph"/>
        <w:widowControl w:val="0"/>
        <w:numPr>
          <w:ilvl w:val="0"/>
          <w:numId w:val="46"/>
        </w:numPr>
        <w:tabs>
          <w:tab w:val="left" w:pos="2078"/>
        </w:tabs>
        <w:autoSpaceDE w:val="0"/>
        <w:autoSpaceDN w:val="0"/>
        <w:spacing w:before="7" w:line="216" w:lineRule="auto"/>
        <w:ind w:right="1362"/>
        <w:contextualSpacing w:val="0"/>
      </w:pPr>
      <w:r w:rsidRPr="003B45D5">
        <w:t>Passwords should not contain all or part of the username, your date of birth or any consecutively repeated</w:t>
      </w:r>
      <w:r w:rsidRPr="003B45D5">
        <w:rPr>
          <w:spacing w:val="-13"/>
        </w:rPr>
        <w:t xml:space="preserve"> </w:t>
      </w:r>
      <w:r w:rsidRPr="003B45D5">
        <w:t>characters</w:t>
      </w:r>
    </w:p>
    <w:p w:rsidR="003B45D5" w:rsidRPr="003B45D5" w:rsidRDefault="003B45D5" w:rsidP="00924E94">
      <w:pPr>
        <w:pStyle w:val="ListParagraph"/>
        <w:widowControl w:val="0"/>
        <w:numPr>
          <w:ilvl w:val="0"/>
          <w:numId w:val="46"/>
        </w:numPr>
        <w:tabs>
          <w:tab w:val="left" w:pos="2078"/>
        </w:tabs>
        <w:autoSpaceDE w:val="0"/>
        <w:autoSpaceDN w:val="0"/>
        <w:spacing w:line="216" w:lineRule="auto"/>
        <w:ind w:right="1351"/>
        <w:contextualSpacing w:val="0"/>
      </w:pPr>
      <w:r w:rsidRPr="003B45D5">
        <w:t>Write your password down on paper, a sticker or post-it and stick it under your keyboard or to your screen. Diaries or notepads are also not a secure place to store passwords.  Mobile phones/tablets are not a secure place to store passwords &amp; account information (they are easily stolen, most are not encrypted and do not have a PIN/Password</w:t>
      </w:r>
      <w:r w:rsidRPr="003B45D5">
        <w:rPr>
          <w:spacing w:val="-5"/>
        </w:rPr>
        <w:t xml:space="preserve"> </w:t>
      </w:r>
      <w:r w:rsidRPr="003B45D5">
        <w:t>set).</w:t>
      </w:r>
    </w:p>
    <w:p w:rsidR="003B45D5" w:rsidRPr="003B45D5" w:rsidRDefault="003B45D5" w:rsidP="00924E94">
      <w:pPr>
        <w:pStyle w:val="ListParagraph"/>
        <w:widowControl w:val="0"/>
        <w:numPr>
          <w:ilvl w:val="0"/>
          <w:numId w:val="46"/>
        </w:numPr>
        <w:tabs>
          <w:tab w:val="left" w:pos="2078"/>
        </w:tabs>
        <w:autoSpaceDE w:val="0"/>
        <w:autoSpaceDN w:val="0"/>
        <w:spacing w:before="6" w:line="216" w:lineRule="auto"/>
        <w:ind w:right="1353"/>
        <w:contextualSpacing w:val="0"/>
      </w:pPr>
      <w:r w:rsidRPr="003B45D5">
        <w:t>Share passwords as the audit trail is compromised- i.e. if the user recorded against a transaction (for example the update of the allergies field in a person’s medical record) is not stated as a specific individual, then exactly who made the transaction cannot be determined. This is important when considering legal challenges to data records- i.e. in the instance of potential legal proceedings</w:t>
      </w:r>
    </w:p>
    <w:p w:rsidR="003B45D5" w:rsidRPr="003B45D5" w:rsidRDefault="003B45D5" w:rsidP="003B45D5">
      <w:pPr>
        <w:pStyle w:val="BodyText"/>
        <w:spacing w:line="260" w:lineRule="exact"/>
        <w:ind w:left="1718"/>
        <w:rPr>
          <w:sz w:val="22"/>
          <w:szCs w:val="22"/>
        </w:rPr>
      </w:pPr>
      <w:r w:rsidRPr="003B45D5">
        <w:rPr>
          <w:sz w:val="22"/>
          <w:szCs w:val="22"/>
        </w:rPr>
        <w:t>.</w:t>
      </w:r>
    </w:p>
    <w:p w:rsidR="003B45D5" w:rsidRPr="003B45D5" w:rsidRDefault="003B45D5" w:rsidP="003B45D5">
      <w:pPr>
        <w:pStyle w:val="BodyText"/>
        <w:ind w:right="-23"/>
        <w:rPr>
          <w:sz w:val="22"/>
          <w:szCs w:val="22"/>
        </w:rPr>
      </w:pPr>
      <w:r w:rsidRPr="003B45D5">
        <w:rPr>
          <w:sz w:val="22"/>
          <w:szCs w:val="22"/>
        </w:rPr>
        <w:t>In exceptional circumstances the length of the pass</w:t>
      </w:r>
      <w:r>
        <w:rPr>
          <w:sz w:val="22"/>
          <w:szCs w:val="22"/>
        </w:rPr>
        <w:t xml:space="preserve">word characters will be reduced </w:t>
      </w:r>
      <w:r w:rsidRPr="003B45D5">
        <w:rPr>
          <w:sz w:val="22"/>
          <w:szCs w:val="22"/>
        </w:rPr>
        <w:t xml:space="preserve">to a minimum of four. This will have to be approved by the Director of Informatics </w:t>
      </w:r>
      <w:r w:rsidR="002B4D22">
        <w:rPr>
          <w:sz w:val="22"/>
          <w:szCs w:val="22"/>
        </w:rPr>
        <w:t>as SIRO or their</w:t>
      </w:r>
      <w:r w:rsidRPr="003B45D5">
        <w:rPr>
          <w:sz w:val="22"/>
          <w:szCs w:val="22"/>
        </w:rPr>
        <w:t xml:space="preserve"> deputies.</w:t>
      </w:r>
    </w:p>
    <w:p w:rsidR="003B45D5" w:rsidRPr="003B45D5" w:rsidRDefault="003B45D5" w:rsidP="003B45D5">
      <w:pPr>
        <w:pStyle w:val="BodyText"/>
        <w:spacing w:before="10"/>
        <w:rPr>
          <w:sz w:val="22"/>
          <w:szCs w:val="22"/>
        </w:rPr>
      </w:pPr>
    </w:p>
    <w:p w:rsidR="003B45D5" w:rsidRPr="003B45D5" w:rsidRDefault="003B45D5" w:rsidP="003B45D5">
      <w:pPr>
        <w:pStyle w:val="BodyText"/>
        <w:spacing w:line="216" w:lineRule="auto"/>
        <w:ind w:right="-23"/>
        <w:rPr>
          <w:sz w:val="22"/>
          <w:szCs w:val="22"/>
        </w:rPr>
      </w:pPr>
      <w:r w:rsidRPr="003B45D5">
        <w:rPr>
          <w:sz w:val="22"/>
          <w:szCs w:val="22"/>
        </w:rPr>
        <w:t>If you discover someone is not complying with this pol</w:t>
      </w:r>
      <w:r>
        <w:rPr>
          <w:sz w:val="22"/>
          <w:szCs w:val="22"/>
        </w:rPr>
        <w:t xml:space="preserve">icy you must report it directly </w:t>
      </w:r>
      <w:r w:rsidRPr="003B45D5">
        <w:rPr>
          <w:sz w:val="22"/>
          <w:szCs w:val="22"/>
        </w:rPr>
        <w:t xml:space="preserve">to your line manager or to the </w:t>
      </w:r>
      <w:r w:rsidR="00836609">
        <w:rPr>
          <w:sz w:val="22"/>
          <w:szCs w:val="22"/>
        </w:rPr>
        <w:t>Practice</w:t>
      </w:r>
      <w:r w:rsidRPr="003B45D5">
        <w:rPr>
          <w:sz w:val="22"/>
          <w:szCs w:val="22"/>
        </w:rPr>
        <w:t xml:space="preserve"> Information Security </w:t>
      </w:r>
      <w:r w:rsidR="002B4D22">
        <w:rPr>
          <w:sz w:val="22"/>
          <w:szCs w:val="22"/>
        </w:rPr>
        <w:t>Team</w:t>
      </w:r>
      <w:r w:rsidRPr="003B45D5">
        <w:rPr>
          <w:sz w:val="22"/>
          <w:szCs w:val="22"/>
        </w:rPr>
        <w:t>.</w:t>
      </w:r>
    </w:p>
    <w:p w:rsidR="003B45D5" w:rsidRPr="003B45D5" w:rsidRDefault="003B45D5" w:rsidP="003B45D5">
      <w:pPr>
        <w:pStyle w:val="BodyText"/>
        <w:ind w:left="646"/>
        <w:rPr>
          <w:sz w:val="22"/>
          <w:szCs w:val="22"/>
        </w:rPr>
      </w:pPr>
    </w:p>
    <w:p w:rsidR="00350287" w:rsidRDefault="003B45D5" w:rsidP="003B45D5">
      <w:pPr>
        <w:pStyle w:val="BodyText"/>
        <w:rPr>
          <w:sz w:val="22"/>
          <w:szCs w:val="22"/>
        </w:rPr>
      </w:pPr>
      <w:r w:rsidRPr="003B45D5">
        <w:rPr>
          <w:sz w:val="22"/>
          <w:szCs w:val="22"/>
        </w:rPr>
        <w:t>Systems owners may remove your access to their systems if you are found in</w:t>
      </w:r>
      <w:r>
        <w:rPr>
          <w:sz w:val="22"/>
          <w:szCs w:val="22"/>
        </w:rPr>
        <w:t xml:space="preserve"> </w:t>
      </w:r>
      <w:r w:rsidRPr="003B45D5">
        <w:rPr>
          <w:sz w:val="22"/>
          <w:szCs w:val="22"/>
        </w:rPr>
        <w:t xml:space="preserve">breach of this policy which may impact your ability to do your job. </w:t>
      </w:r>
    </w:p>
    <w:p w:rsidR="003B45D5" w:rsidRDefault="003B45D5" w:rsidP="003B45D5">
      <w:pPr>
        <w:pStyle w:val="BodyText"/>
        <w:rPr>
          <w:sz w:val="22"/>
          <w:szCs w:val="22"/>
        </w:rPr>
      </w:pPr>
    </w:p>
    <w:p w:rsidR="007A0590" w:rsidRPr="003928C0" w:rsidRDefault="007A0590" w:rsidP="006A5A1F">
      <w:pPr>
        <w:pStyle w:val="Heading3"/>
        <w:numPr>
          <w:ilvl w:val="2"/>
          <w:numId w:val="71"/>
        </w:numPr>
      </w:pPr>
      <w:bookmarkStart w:id="1044" w:name="_Toc85546828"/>
      <w:r w:rsidRPr="003928C0">
        <w:t>Single Sign On (SSO)</w:t>
      </w:r>
      <w:bookmarkEnd w:id="1044"/>
    </w:p>
    <w:p w:rsidR="007A0590" w:rsidRPr="007A0590" w:rsidRDefault="007A0590" w:rsidP="002B4D22">
      <w:r w:rsidRPr="007A0590">
        <w:t xml:space="preserve">The </w:t>
      </w:r>
      <w:r w:rsidR="00836609">
        <w:t>Practice</w:t>
      </w:r>
      <w:r w:rsidRPr="007A0590">
        <w:t xml:space="preserve"> utilises a single sign on solution which can automatically manage backend passwords enabling them to be set to the maximum length and complexity possible for each system. As these passwords are never known to the users this in turn will make the individual systems more secure. This functionality will be implemented with the rollout of Single Sign on.</w:t>
      </w:r>
    </w:p>
    <w:p w:rsidR="007A0590" w:rsidRPr="007A0590" w:rsidRDefault="007A0590" w:rsidP="007A0590">
      <w:pPr>
        <w:pStyle w:val="BodyText"/>
      </w:pPr>
    </w:p>
    <w:p w:rsidR="007A0590" w:rsidRPr="003928C0" w:rsidRDefault="007A0590" w:rsidP="006A5A1F">
      <w:pPr>
        <w:pStyle w:val="Heading3"/>
        <w:numPr>
          <w:ilvl w:val="2"/>
          <w:numId w:val="71"/>
        </w:numPr>
      </w:pPr>
      <w:bookmarkStart w:id="1045" w:name="_bookmark48"/>
      <w:bookmarkStart w:id="1046" w:name="_Toc85546829"/>
      <w:bookmarkEnd w:id="1045"/>
      <w:r w:rsidRPr="003928C0">
        <w:t>Account creation &amp; resetting of passwords</w:t>
      </w:r>
      <w:bookmarkEnd w:id="1046"/>
    </w:p>
    <w:p w:rsidR="007A0590" w:rsidRPr="007A0590" w:rsidRDefault="007A0590" w:rsidP="007A0590">
      <w:pPr>
        <w:pStyle w:val="BodyText"/>
        <w:rPr>
          <w:sz w:val="22"/>
          <w:szCs w:val="22"/>
        </w:rPr>
      </w:pPr>
      <w:r w:rsidRPr="007A0590">
        <w:rPr>
          <w:sz w:val="22"/>
          <w:szCs w:val="22"/>
        </w:rPr>
        <w:t>Line managers must complete a login request form on the intranet for the new starter detailing the systems and files they require access to, and the level of access.</w:t>
      </w:r>
    </w:p>
    <w:p w:rsidR="007A0590" w:rsidRPr="007A0590" w:rsidRDefault="007A0590" w:rsidP="007A0590">
      <w:pPr>
        <w:pStyle w:val="BodyText"/>
        <w:rPr>
          <w:sz w:val="22"/>
          <w:szCs w:val="22"/>
        </w:rPr>
      </w:pPr>
    </w:p>
    <w:p w:rsidR="007A0590" w:rsidRPr="007A0590" w:rsidRDefault="007A0590" w:rsidP="007A0590">
      <w:pPr>
        <w:pStyle w:val="BodyText"/>
        <w:rPr>
          <w:sz w:val="22"/>
          <w:szCs w:val="22"/>
        </w:rPr>
      </w:pPr>
      <w:r w:rsidRPr="007A0590">
        <w:rPr>
          <w:sz w:val="22"/>
          <w:szCs w:val="22"/>
        </w:rPr>
        <w:t>IT Services will create an active directory account for the user after receipt of the new starter from HR and on receipt of the login request form from the line manager. The username will be sent out by email to the line manager. The password will be given to the user over the phone when they start and then prompted to change it the first time they log on.</w:t>
      </w:r>
    </w:p>
    <w:p w:rsidR="007A0590" w:rsidRPr="007A0590" w:rsidRDefault="007A0590" w:rsidP="007A0590">
      <w:pPr>
        <w:pStyle w:val="BodyText"/>
        <w:rPr>
          <w:sz w:val="22"/>
          <w:szCs w:val="22"/>
        </w:rPr>
      </w:pPr>
    </w:p>
    <w:p w:rsidR="007A0590" w:rsidRPr="007A0590" w:rsidRDefault="007A0590" w:rsidP="007A0590">
      <w:pPr>
        <w:pStyle w:val="BodyText"/>
        <w:rPr>
          <w:sz w:val="22"/>
          <w:szCs w:val="22"/>
        </w:rPr>
      </w:pPr>
      <w:r w:rsidRPr="007A0590">
        <w:rPr>
          <w:sz w:val="22"/>
          <w:szCs w:val="22"/>
        </w:rPr>
        <w:t xml:space="preserve">Please note that the above only relates to accessing the </w:t>
      </w:r>
      <w:r w:rsidR="00836609">
        <w:rPr>
          <w:sz w:val="22"/>
          <w:szCs w:val="22"/>
        </w:rPr>
        <w:t>Practice</w:t>
      </w:r>
      <w:r w:rsidRPr="007A0590">
        <w:rPr>
          <w:sz w:val="22"/>
          <w:szCs w:val="22"/>
        </w:rPr>
        <w:t xml:space="preserve"> Network and specific systems such as EDMS, PAS etc. Such system specific access will only be granted upon the completion of the relevant documentation and training.</w:t>
      </w:r>
    </w:p>
    <w:p w:rsidR="007A0590" w:rsidRPr="007A0590" w:rsidRDefault="007A0590" w:rsidP="007A0590">
      <w:pPr>
        <w:pStyle w:val="BodyText"/>
        <w:rPr>
          <w:sz w:val="22"/>
          <w:szCs w:val="22"/>
        </w:rPr>
      </w:pPr>
    </w:p>
    <w:p w:rsidR="007A0590" w:rsidRPr="007A0590" w:rsidRDefault="007A0590" w:rsidP="007A0590">
      <w:pPr>
        <w:pStyle w:val="BodyText"/>
        <w:rPr>
          <w:sz w:val="22"/>
          <w:szCs w:val="22"/>
        </w:rPr>
      </w:pPr>
      <w:r w:rsidRPr="007A0590">
        <w:rPr>
          <w:sz w:val="22"/>
          <w:szCs w:val="22"/>
        </w:rPr>
        <w:t>If a user has forgotten their password or their account has been locked out, then the user should contact the IT Service Desk. (Account reset queries should only be made by the person who the account belongs to). Checks will be made to verify that the user is who they say they are and then the account can be unlocked or the password reset. Again the password will not be sent out in a message in clear text. Acceptable proof of identity can be the answer to a security question, or the service desk can contact switchboard and ask to be put through to the main departmental number and passed over to the user.</w:t>
      </w:r>
    </w:p>
    <w:p w:rsidR="007A0590" w:rsidRPr="007A0590" w:rsidRDefault="007A0590" w:rsidP="007A0590">
      <w:pPr>
        <w:pStyle w:val="BodyText"/>
        <w:rPr>
          <w:sz w:val="22"/>
          <w:szCs w:val="22"/>
        </w:rPr>
      </w:pPr>
    </w:p>
    <w:p w:rsidR="007A0590" w:rsidRPr="007A0590" w:rsidRDefault="007A0590" w:rsidP="007A0590">
      <w:pPr>
        <w:pStyle w:val="BodyText"/>
        <w:rPr>
          <w:sz w:val="22"/>
          <w:szCs w:val="22"/>
        </w:rPr>
      </w:pPr>
      <w:r w:rsidRPr="007A0590">
        <w:rPr>
          <w:sz w:val="22"/>
          <w:szCs w:val="22"/>
        </w:rPr>
        <w:t>Users with single sign on can reset their password at the logon screen by answering three of the five security questions they answered when enrolled in the single sign on software.</w:t>
      </w:r>
    </w:p>
    <w:p w:rsidR="007A0590" w:rsidRPr="007A0590" w:rsidRDefault="007A0590" w:rsidP="007A0590">
      <w:pPr>
        <w:pStyle w:val="BodyText"/>
        <w:rPr>
          <w:sz w:val="22"/>
          <w:szCs w:val="22"/>
        </w:rPr>
      </w:pPr>
    </w:p>
    <w:p w:rsidR="007A0590" w:rsidRPr="007A0590" w:rsidRDefault="007A0590" w:rsidP="007A0590">
      <w:pPr>
        <w:pStyle w:val="BodyText"/>
        <w:rPr>
          <w:sz w:val="22"/>
          <w:szCs w:val="22"/>
        </w:rPr>
      </w:pPr>
      <w:r w:rsidRPr="007A0590">
        <w:rPr>
          <w:sz w:val="22"/>
          <w:szCs w:val="22"/>
        </w:rPr>
        <w:t>All systems and applications (where possible) will be set up so that users will be forced to change their password at first time of logon after the creation of a new account or a password reset.</w:t>
      </w:r>
    </w:p>
    <w:p w:rsidR="007A0590" w:rsidRDefault="007A0590" w:rsidP="002571F8">
      <w:bookmarkStart w:id="1047" w:name="_bookmark49"/>
      <w:bookmarkEnd w:id="1047"/>
    </w:p>
    <w:p w:rsidR="007A0590" w:rsidRPr="003928C0" w:rsidRDefault="007A0590" w:rsidP="006A5A1F">
      <w:pPr>
        <w:pStyle w:val="Heading3"/>
        <w:numPr>
          <w:ilvl w:val="2"/>
          <w:numId w:val="71"/>
        </w:numPr>
        <w:rPr>
          <w:lang w:eastAsia="en-GB" w:bidi="en-GB"/>
        </w:rPr>
      </w:pPr>
      <w:bookmarkStart w:id="1048" w:name="_Toc85546830"/>
      <w:r w:rsidRPr="003928C0">
        <w:rPr>
          <w:lang w:eastAsia="en-GB" w:bidi="en-GB"/>
        </w:rPr>
        <w:t>Generic passwords/accounts</w:t>
      </w:r>
      <w:bookmarkEnd w:id="1048"/>
    </w:p>
    <w:p w:rsidR="007A0590" w:rsidRPr="007A0590" w:rsidRDefault="007A0590" w:rsidP="007A0590">
      <w:pPr>
        <w:pStyle w:val="BodyText"/>
        <w:rPr>
          <w:sz w:val="22"/>
          <w:szCs w:val="22"/>
        </w:rPr>
      </w:pPr>
      <w:r w:rsidRPr="007A0590">
        <w:rPr>
          <w:sz w:val="22"/>
          <w:szCs w:val="22"/>
        </w:rPr>
        <w:t xml:space="preserve">Generic accounts are </w:t>
      </w:r>
      <w:r w:rsidRPr="007A0590">
        <w:rPr>
          <w:b/>
          <w:sz w:val="22"/>
          <w:szCs w:val="22"/>
        </w:rPr>
        <w:t xml:space="preserve">not permitted within the </w:t>
      </w:r>
      <w:r w:rsidR="00836609">
        <w:rPr>
          <w:b/>
          <w:sz w:val="22"/>
          <w:szCs w:val="22"/>
        </w:rPr>
        <w:t>Practice</w:t>
      </w:r>
      <w:r w:rsidRPr="007A0590">
        <w:rPr>
          <w:b/>
          <w:sz w:val="22"/>
          <w:szCs w:val="22"/>
        </w:rPr>
        <w:t xml:space="preserve"> except </w:t>
      </w:r>
      <w:r w:rsidRPr="007A0590">
        <w:rPr>
          <w:sz w:val="22"/>
          <w:szCs w:val="22"/>
        </w:rPr>
        <w:t>in exceptional circumstances and it is unavoidable (root &amp; administrator accounts for example.)</w:t>
      </w:r>
    </w:p>
    <w:p w:rsidR="007A0590" w:rsidRDefault="007A0590" w:rsidP="007A0590">
      <w:pPr>
        <w:pStyle w:val="BodyText"/>
        <w:rPr>
          <w:sz w:val="22"/>
          <w:szCs w:val="22"/>
        </w:rPr>
      </w:pPr>
    </w:p>
    <w:p w:rsidR="007A0590" w:rsidRPr="007A0590" w:rsidRDefault="007A0590" w:rsidP="007A0590">
      <w:pPr>
        <w:pStyle w:val="BodyText"/>
        <w:rPr>
          <w:sz w:val="22"/>
          <w:szCs w:val="22"/>
        </w:rPr>
      </w:pPr>
      <w:r w:rsidRPr="007A0590">
        <w:rPr>
          <w:sz w:val="22"/>
          <w:szCs w:val="22"/>
        </w:rPr>
        <w:t>Where possible these accounts will be subject to stricter password expiry rules, however a procedure must be in place so that when passwords are changed, users of these accounts are made aware (in a secure manner) and the old password is not entered, potentially locking the account.</w:t>
      </w:r>
    </w:p>
    <w:p w:rsidR="003B45D5" w:rsidRDefault="003B45D5" w:rsidP="003B45D5">
      <w:pPr>
        <w:pStyle w:val="BodyText"/>
        <w:rPr>
          <w:sz w:val="22"/>
          <w:szCs w:val="22"/>
        </w:rPr>
      </w:pPr>
    </w:p>
    <w:p w:rsidR="002571F8" w:rsidRPr="002571F8" w:rsidRDefault="002571F8" w:rsidP="006A5A1F">
      <w:pPr>
        <w:pStyle w:val="Heading2"/>
        <w:numPr>
          <w:ilvl w:val="1"/>
          <w:numId w:val="71"/>
        </w:numPr>
      </w:pPr>
      <w:bookmarkStart w:id="1049" w:name="_Toc85546831"/>
      <w:r w:rsidRPr="002571F8">
        <w:t>Process for Safe Havens/Locations/Security Arrangements</w:t>
      </w:r>
      <w:bookmarkEnd w:id="1049"/>
    </w:p>
    <w:p w:rsidR="002571F8" w:rsidRPr="002571F8" w:rsidRDefault="002571F8" w:rsidP="002571F8">
      <w:pPr>
        <w:pStyle w:val="BodyText"/>
        <w:rPr>
          <w:sz w:val="22"/>
          <w:szCs w:val="22"/>
        </w:rPr>
      </w:pPr>
      <w:r w:rsidRPr="002571F8">
        <w:rPr>
          <w:sz w:val="22"/>
          <w:szCs w:val="22"/>
        </w:rPr>
        <w:t xml:space="preserve">When confidential information is received to a specific location in the </w:t>
      </w:r>
      <w:r w:rsidR="00836609">
        <w:rPr>
          <w:sz w:val="22"/>
          <w:szCs w:val="22"/>
        </w:rPr>
        <w:t>Practice</w:t>
      </w:r>
      <w:r w:rsidRPr="002571F8">
        <w:rPr>
          <w:sz w:val="22"/>
          <w:szCs w:val="22"/>
        </w:rPr>
        <w:t>:</w:t>
      </w:r>
    </w:p>
    <w:p w:rsidR="002571F8" w:rsidRPr="002571F8" w:rsidRDefault="002571F8" w:rsidP="00924E94">
      <w:pPr>
        <w:pStyle w:val="BodyText"/>
        <w:numPr>
          <w:ilvl w:val="0"/>
          <w:numId w:val="47"/>
        </w:numPr>
        <w:ind w:left="1985" w:hanging="567"/>
        <w:rPr>
          <w:sz w:val="22"/>
          <w:szCs w:val="22"/>
        </w:rPr>
      </w:pPr>
      <w:r w:rsidRPr="002571F8">
        <w:rPr>
          <w:sz w:val="22"/>
          <w:szCs w:val="22"/>
        </w:rPr>
        <w:t>It should be to a room/area that is lockable or accessible via a coded key pad known only to authorised staff.</w:t>
      </w:r>
    </w:p>
    <w:p w:rsidR="002571F8" w:rsidRPr="002571F8" w:rsidRDefault="002571F8" w:rsidP="00924E94">
      <w:pPr>
        <w:pStyle w:val="BodyText"/>
        <w:numPr>
          <w:ilvl w:val="0"/>
          <w:numId w:val="47"/>
        </w:numPr>
        <w:ind w:left="1985" w:hanging="567"/>
        <w:rPr>
          <w:sz w:val="22"/>
          <w:szCs w:val="22"/>
        </w:rPr>
      </w:pPr>
      <w:r w:rsidRPr="002571F8">
        <w:rPr>
          <w:sz w:val="22"/>
          <w:szCs w:val="22"/>
        </w:rPr>
        <w:t>The room/area should be sited in such a way that only authorised staff can enter that location i.e. it is not an area which is readily accessible to all members of staff working in the same building or office, or to visitors.</w:t>
      </w:r>
    </w:p>
    <w:p w:rsidR="002571F8" w:rsidRPr="002571F8" w:rsidRDefault="002571F8" w:rsidP="00924E94">
      <w:pPr>
        <w:pStyle w:val="BodyText"/>
        <w:numPr>
          <w:ilvl w:val="0"/>
          <w:numId w:val="47"/>
        </w:numPr>
        <w:ind w:left="1985" w:hanging="567"/>
        <w:rPr>
          <w:sz w:val="22"/>
          <w:szCs w:val="22"/>
        </w:rPr>
      </w:pPr>
      <w:r w:rsidRPr="002571F8">
        <w:rPr>
          <w:sz w:val="22"/>
          <w:szCs w:val="22"/>
        </w:rPr>
        <w:t>If the room/area is on the ground floor the windows should be lockable.</w:t>
      </w:r>
    </w:p>
    <w:p w:rsidR="002571F8" w:rsidRPr="002571F8" w:rsidRDefault="002571F8" w:rsidP="00924E94">
      <w:pPr>
        <w:pStyle w:val="BodyText"/>
        <w:numPr>
          <w:ilvl w:val="0"/>
          <w:numId w:val="47"/>
        </w:numPr>
        <w:ind w:left="1985" w:hanging="567"/>
        <w:rPr>
          <w:sz w:val="22"/>
          <w:szCs w:val="22"/>
        </w:rPr>
      </w:pPr>
      <w:r w:rsidRPr="002571F8">
        <w:rPr>
          <w:sz w:val="22"/>
          <w:szCs w:val="22"/>
        </w:rPr>
        <w:t>The room/area should conform to health and safety requirements in terms of fire, flood, theft or environmental damage.</w:t>
      </w:r>
    </w:p>
    <w:p w:rsidR="002571F8" w:rsidRPr="002571F8" w:rsidRDefault="002571F8" w:rsidP="00924E94">
      <w:pPr>
        <w:pStyle w:val="BodyText"/>
        <w:numPr>
          <w:ilvl w:val="0"/>
          <w:numId w:val="47"/>
        </w:numPr>
        <w:ind w:left="1985" w:hanging="567"/>
        <w:rPr>
          <w:sz w:val="22"/>
          <w:szCs w:val="22"/>
        </w:rPr>
      </w:pPr>
      <w:r w:rsidRPr="002571F8">
        <w:rPr>
          <w:sz w:val="22"/>
          <w:szCs w:val="22"/>
        </w:rPr>
        <w:t>Manual paper records containing personal information should be stored in locked cabinets when not in use.</w:t>
      </w:r>
    </w:p>
    <w:p w:rsidR="002571F8" w:rsidRPr="002571F8" w:rsidRDefault="002571F8" w:rsidP="00924E94">
      <w:pPr>
        <w:pStyle w:val="BodyText"/>
        <w:numPr>
          <w:ilvl w:val="0"/>
          <w:numId w:val="47"/>
        </w:numPr>
        <w:ind w:left="1985" w:hanging="567"/>
        <w:rPr>
          <w:sz w:val="22"/>
          <w:szCs w:val="22"/>
        </w:rPr>
      </w:pPr>
      <w:r w:rsidRPr="002571F8">
        <w:rPr>
          <w:sz w:val="22"/>
          <w:szCs w:val="22"/>
        </w:rPr>
        <w:t>Computers should not be left on view or accessible to unauthorised staff and should have a secure screen saver function and be switched off when not in use.</w:t>
      </w:r>
    </w:p>
    <w:p w:rsidR="002571F8" w:rsidRPr="002571F8" w:rsidRDefault="002571F8" w:rsidP="00924E94">
      <w:pPr>
        <w:pStyle w:val="BodyText"/>
        <w:numPr>
          <w:ilvl w:val="0"/>
          <w:numId w:val="47"/>
        </w:numPr>
        <w:ind w:left="1985" w:hanging="567"/>
        <w:rPr>
          <w:sz w:val="22"/>
          <w:szCs w:val="22"/>
        </w:rPr>
      </w:pPr>
      <w:r w:rsidRPr="002571F8">
        <w:rPr>
          <w:sz w:val="22"/>
          <w:szCs w:val="22"/>
        </w:rPr>
        <w:t>Equipment such as fax machines should have a code password and be turned off out of office hours, (if possible).</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In Summary; Safe Haven procedures should be in place in any location where large amounts of personal information is being received, held or communicated especially where the personal information is of a sensitive nature e.g.</w:t>
      </w:r>
      <w:ins w:id="1050" w:author="Camilla Bhondoo" w:date="2021-10-15T14:58:00Z">
        <w:r w:rsidR="000A2878">
          <w:rPr>
            <w:sz w:val="22"/>
            <w:szCs w:val="22"/>
          </w:rPr>
          <w:t xml:space="preserve"> </w:t>
        </w:r>
      </w:ins>
      <w:del w:id="1051" w:author="Camilla Bhondoo" w:date="2021-10-15T14:58:00Z">
        <w:r w:rsidRPr="002571F8" w:rsidDel="000A2878">
          <w:rPr>
            <w:sz w:val="22"/>
            <w:szCs w:val="22"/>
          </w:rPr>
          <w:delText xml:space="preserve"> </w:delText>
        </w:r>
      </w:del>
      <w:ins w:id="1052" w:author="Camilla Bhondoo" w:date="2021-10-15T14:58:00Z">
        <w:r w:rsidR="000A2878">
          <w:rPr>
            <w:sz w:val="22"/>
            <w:szCs w:val="22"/>
          </w:rPr>
          <w:t xml:space="preserve">personal </w:t>
        </w:r>
      </w:ins>
      <w:r w:rsidR="00EE659D">
        <w:rPr>
          <w:sz w:val="22"/>
          <w:szCs w:val="22"/>
        </w:rPr>
        <w:t>data</w:t>
      </w:r>
      <w:del w:id="1053" w:author="Camilla Bhondoo" w:date="2021-10-15T14:58:00Z">
        <w:r w:rsidRPr="002571F8" w:rsidDel="000A2878">
          <w:rPr>
            <w:sz w:val="22"/>
            <w:szCs w:val="22"/>
          </w:rPr>
          <w:delText>patient-identifiable information</w:delText>
        </w:r>
      </w:del>
      <w:r w:rsidRPr="002571F8">
        <w:rPr>
          <w:sz w:val="22"/>
          <w:szCs w:val="22"/>
        </w:rPr>
        <w:t>.</w:t>
      </w:r>
    </w:p>
    <w:p w:rsidR="002571F8" w:rsidRPr="002571F8" w:rsidRDefault="002571F8" w:rsidP="002571F8">
      <w:pPr>
        <w:pStyle w:val="BodyText"/>
        <w:rPr>
          <w:sz w:val="22"/>
          <w:szCs w:val="22"/>
        </w:rPr>
      </w:pPr>
    </w:p>
    <w:p w:rsidR="002571F8" w:rsidRPr="002571F8" w:rsidDel="000A2878" w:rsidRDefault="000A2878" w:rsidP="002571F8">
      <w:pPr>
        <w:pStyle w:val="BodyText"/>
        <w:rPr>
          <w:del w:id="1054" w:author="Camilla Bhondoo" w:date="2021-10-15T15:01:00Z"/>
          <w:sz w:val="22"/>
          <w:szCs w:val="22"/>
        </w:rPr>
      </w:pPr>
      <w:del w:id="1055" w:author="Camilla Bhondoo" w:date="2021-10-15T15:01:00Z">
        <w:r w:rsidDel="000A2878">
          <w:rPr>
            <w:sz w:val="22"/>
            <w:szCs w:val="22"/>
          </w:rPr>
          <w:delText>7.14</w:delText>
        </w:r>
        <w:r w:rsidR="002571F8" w:rsidRPr="002571F8" w:rsidDel="000A2878">
          <w:rPr>
            <w:sz w:val="22"/>
            <w:szCs w:val="22"/>
          </w:rPr>
          <w:delText>.</w:delText>
        </w:r>
        <w:r w:rsidR="002571F8" w:rsidRPr="002571F8" w:rsidDel="000A2878">
          <w:rPr>
            <w:sz w:val="22"/>
            <w:szCs w:val="22"/>
          </w:rPr>
          <w:tab/>
          <w:delText>Process for Fax Machines</w:delText>
        </w:r>
      </w:del>
    </w:p>
    <w:p w:rsidR="002571F8" w:rsidRPr="002571F8" w:rsidDel="000A2878" w:rsidRDefault="002571F8" w:rsidP="002571F8">
      <w:pPr>
        <w:pStyle w:val="BodyText"/>
        <w:rPr>
          <w:moveFrom w:id="1056" w:author="Camilla Bhondoo" w:date="2021-10-15T14:59:00Z"/>
          <w:sz w:val="22"/>
          <w:szCs w:val="22"/>
        </w:rPr>
      </w:pPr>
      <w:moveFromRangeStart w:id="1057" w:author="Camilla Bhondoo" w:date="2021-10-15T14:59:00Z" w:name="move85202407"/>
      <w:moveFrom w:id="1058" w:author="Camilla Bhondoo" w:date="2021-10-15T14:59:00Z">
        <w:r w:rsidRPr="002571F8" w:rsidDel="000A2878">
          <w:rPr>
            <w:sz w:val="22"/>
            <w:szCs w:val="22"/>
          </w:rPr>
          <w:t>One of the most common breaches of confidentiality occurs when documents that contain patient identifiable information are sent by fax machine. Many fax machines are in corridors or open plan offices and are used by several different departments. Staff collect faxes but do not always check that all the pages belong to them; this increases the risk of information being seen by unauthorised persons.</w:t>
        </w:r>
      </w:moveFrom>
    </w:p>
    <w:p w:rsidR="002571F8" w:rsidRPr="002571F8" w:rsidDel="000A2878" w:rsidRDefault="002571F8" w:rsidP="002571F8">
      <w:pPr>
        <w:pStyle w:val="BodyText"/>
        <w:rPr>
          <w:moveFrom w:id="1059" w:author="Camilla Bhondoo" w:date="2021-10-15T14:59:00Z"/>
          <w:sz w:val="22"/>
          <w:szCs w:val="22"/>
        </w:rPr>
      </w:pPr>
    </w:p>
    <w:p w:rsidR="002571F8" w:rsidRPr="002571F8" w:rsidDel="000A2878" w:rsidRDefault="002571F8" w:rsidP="002571F8">
      <w:pPr>
        <w:pStyle w:val="BodyText"/>
        <w:rPr>
          <w:moveFrom w:id="1060" w:author="Camilla Bhondoo" w:date="2021-10-15T14:59:00Z"/>
          <w:sz w:val="22"/>
          <w:szCs w:val="22"/>
        </w:rPr>
      </w:pPr>
      <w:moveFrom w:id="1061" w:author="Camilla Bhondoo" w:date="2021-10-15T14:59:00Z">
        <w:r w:rsidRPr="002571F8" w:rsidDel="000A2878">
          <w:rPr>
            <w:sz w:val="22"/>
            <w:szCs w:val="22"/>
          </w:rPr>
          <w:t>To combat this, the Trust has identified certain fax machines as ‘Safe Haven’ machines. These are machines that are located in a secure area and are used to receive documents of a private and confidential nature. Staff must contact their line manager for details of their nearest safe haven fax machine and a front cover sheet must be used.</w:t>
        </w:r>
      </w:moveFrom>
    </w:p>
    <w:moveFromRangeEnd w:id="1057"/>
    <w:p w:rsidR="002571F8" w:rsidRPr="002571F8" w:rsidRDefault="002571F8" w:rsidP="002571F8">
      <w:pPr>
        <w:pStyle w:val="BodyText"/>
        <w:rPr>
          <w:sz w:val="22"/>
          <w:szCs w:val="22"/>
        </w:rPr>
      </w:pPr>
    </w:p>
    <w:p w:rsidR="002571F8" w:rsidRPr="000A2878" w:rsidRDefault="000A2878" w:rsidP="006A5A1F">
      <w:pPr>
        <w:pStyle w:val="Heading2"/>
        <w:numPr>
          <w:ilvl w:val="1"/>
          <w:numId w:val="71"/>
        </w:numPr>
      </w:pPr>
      <w:bookmarkStart w:id="1062" w:name="_Toc85546832"/>
      <w:r w:rsidRPr="000A2878">
        <w:t>Cloud Storage Use</w:t>
      </w:r>
      <w:bookmarkEnd w:id="1062"/>
    </w:p>
    <w:p w:rsidR="002571F8" w:rsidRPr="002571F8" w:rsidRDefault="002571F8" w:rsidP="002571F8">
      <w:pPr>
        <w:pStyle w:val="BodyText"/>
        <w:rPr>
          <w:sz w:val="22"/>
          <w:szCs w:val="22"/>
        </w:rPr>
      </w:pPr>
      <w:r w:rsidRPr="002571F8">
        <w:rPr>
          <w:sz w:val="22"/>
          <w:szCs w:val="22"/>
        </w:rPr>
        <w:t xml:space="preserve">Cloud storage and file sharing website such as Dropbox are not allowed to be accessed due to the security and governance risks associated with these services. The </w:t>
      </w:r>
      <w:r w:rsidR="00836609">
        <w:rPr>
          <w:sz w:val="22"/>
          <w:szCs w:val="22"/>
        </w:rPr>
        <w:t>Practice</w:t>
      </w:r>
      <w:r w:rsidRPr="002571F8">
        <w:rPr>
          <w:sz w:val="22"/>
          <w:szCs w:val="22"/>
        </w:rPr>
        <w:t xml:space="preserve"> does not have the security mechanism and controls to safeguard information stored on Dropbox, or similar ‘cloud’ storage solutions; uploading personal/sensitive information on cloud storage services such as Dropbox puts the organisation’s data at risk and exposes the organisation and its operation to:</w:t>
      </w:r>
    </w:p>
    <w:p w:rsidR="002571F8" w:rsidRPr="002571F8" w:rsidRDefault="002571F8" w:rsidP="002571F8">
      <w:pPr>
        <w:pStyle w:val="BodyText"/>
        <w:rPr>
          <w:sz w:val="22"/>
          <w:szCs w:val="22"/>
        </w:rPr>
      </w:pPr>
    </w:p>
    <w:p w:rsidR="002571F8" w:rsidRPr="002571F8" w:rsidRDefault="002571F8" w:rsidP="00924E94">
      <w:pPr>
        <w:pStyle w:val="BodyText"/>
        <w:numPr>
          <w:ilvl w:val="1"/>
          <w:numId w:val="49"/>
        </w:numPr>
        <w:ind w:left="1843"/>
        <w:rPr>
          <w:sz w:val="22"/>
          <w:szCs w:val="22"/>
        </w:rPr>
      </w:pPr>
      <w:r w:rsidRPr="002571F8">
        <w:rPr>
          <w:sz w:val="22"/>
          <w:szCs w:val="22"/>
        </w:rPr>
        <w:t>Malicious files</w:t>
      </w:r>
    </w:p>
    <w:p w:rsidR="002571F8" w:rsidRPr="002571F8" w:rsidRDefault="002571F8" w:rsidP="00924E94">
      <w:pPr>
        <w:pStyle w:val="BodyText"/>
        <w:numPr>
          <w:ilvl w:val="1"/>
          <w:numId w:val="49"/>
        </w:numPr>
        <w:ind w:left="1843"/>
        <w:rPr>
          <w:sz w:val="22"/>
          <w:szCs w:val="22"/>
        </w:rPr>
      </w:pPr>
      <w:r w:rsidRPr="002571F8">
        <w:rPr>
          <w:sz w:val="22"/>
          <w:szCs w:val="22"/>
        </w:rPr>
        <w:t>Identity theft</w:t>
      </w:r>
    </w:p>
    <w:p w:rsidR="002571F8" w:rsidRPr="002571F8" w:rsidRDefault="002571F8" w:rsidP="00924E94">
      <w:pPr>
        <w:pStyle w:val="BodyText"/>
        <w:numPr>
          <w:ilvl w:val="1"/>
          <w:numId w:val="49"/>
        </w:numPr>
        <w:ind w:left="1843"/>
        <w:rPr>
          <w:sz w:val="22"/>
          <w:szCs w:val="22"/>
        </w:rPr>
      </w:pPr>
      <w:r w:rsidRPr="002571F8">
        <w:rPr>
          <w:sz w:val="22"/>
          <w:szCs w:val="22"/>
        </w:rPr>
        <w:t>Blackmail</w:t>
      </w:r>
    </w:p>
    <w:p w:rsidR="002571F8" w:rsidRPr="002571F8" w:rsidRDefault="002571F8" w:rsidP="00924E94">
      <w:pPr>
        <w:pStyle w:val="BodyText"/>
        <w:numPr>
          <w:ilvl w:val="1"/>
          <w:numId w:val="49"/>
        </w:numPr>
        <w:ind w:left="1843"/>
        <w:rPr>
          <w:sz w:val="22"/>
          <w:szCs w:val="22"/>
        </w:rPr>
      </w:pPr>
      <w:r w:rsidRPr="002571F8">
        <w:rPr>
          <w:sz w:val="22"/>
          <w:szCs w:val="22"/>
        </w:rPr>
        <w:t>ICO Penalties</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Access to cloud storage is only permitted with specific authorisation and approval from the SIRO or equivalent.</w:t>
      </w:r>
    </w:p>
    <w:p w:rsidR="002571F8" w:rsidRPr="002571F8" w:rsidRDefault="002571F8" w:rsidP="002571F8">
      <w:pPr>
        <w:pStyle w:val="BodyText"/>
        <w:rPr>
          <w:sz w:val="22"/>
          <w:szCs w:val="22"/>
        </w:rPr>
      </w:pPr>
      <w:r w:rsidRPr="002571F8">
        <w:rPr>
          <w:sz w:val="22"/>
          <w:szCs w:val="22"/>
        </w:rPr>
        <w:t> </w:t>
      </w:r>
    </w:p>
    <w:p w:rsidR="002571F8" w:rsidRPr="006D717B" w:rsidRDefault="002571F8" w:rsidP="006A5A1F">
      <w:pPr>
        <w:pStyle w:val="Heading2"/>
        <w:numPr>
          <w:ilvl w:val="1"/>
          <w:numId w:val="71"/>
        </w:numPr>
      </w:pPr>
      <w:bookmarkStart w:id="1063" w:name="_Toc85546833"/>
      <w:r w:rsidRPr="006D717B">
        <w:t>Capturing Images of Patients</w:t>
      </w:r>
      <w:ins w:id="1064" w:author="Camilla Bhondoo" w:date="2021-10-15T15:08:00Z">
        <w:r w:rsidR="00812748">
          <w:t xml:space="preserve"> and </w:t>
        </w:r>
      </w:ins>
      <w:ins w:id="1065" w:author="Camilla Bhondoo" w:date="2021-10-18T16:55:00Z">
        <w:r w:rsidR="002B4D22">
          <w:t>Staff</w:t>
        </w:r>
      </w:ins>
      <w:bookmarkEnd w:id="1063"/>
    </w:p>
    <w:p w:rsidR="002571F8" w:rsidRPr="002571F8" w:rsidRDefault="002571F8" w:rsidP="002571F8">
      <w:pPr>
        <w:pStyle w:val="BodyText"/>
        <w:rPr>
          <w:sz w:val="22"/>
          <w:szCs w:val="22"/>
        </w:rPr>
      </w:pPr>
      <w:r w:rsidRPr="002571F8">
        <w:rPr>
          <w:sz w:val="22"/>
          <w:szCs w:val="22"/>
        </w:rPr>
        <w:t>Images of patients</w:t>
      </w:r>
      <w:ins w:id="1066" w:author="Camilla Bhondoo" w:date="2021-10-15T15:08:00Z">
        <w:r w:rsidR="00812748">
          <w:rPr>
            <w:sz w:val="22"/>
            <w:szCs w:val="22"/>
          </w:rPr>
          <w:t xml:space="preserve"> and of staff</w:t>
        </w:r>
      </w:ins>
      <w:r w:rsidRPr="002571F8">
        <w:rPr>
          <w:sz w:val="22"/>
          <w:szCs w:val="22"/>
        </w:rPr>
        <w:t xml:space="preserve"> must not be taken on personal cameras, computers or mobile phones by any </w:t>
      </w:r>
      <w:r w:rsidR="0093754B">
        <w:rPr>
          <w:sz w:val="22"/>
          <w:szCs w:val="22"/>
        </w:rPr>
        <w:t xml:space="preserve">staff member </w:t>
      </w:r>
      <w:r w:rsidRPr="002571F8">
        <w:rPr>
          <w:sz w:val="22"/>
          <w:szCs w:val="22"/>
        </w:rPr>
        <w:t>or visitor.</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 xml:space="preserve">Doing so seriously risks breaching patient </w:t>
      </w:r>
      <w:ins w:id="1067" w:author="Camilla Bhondoo" w:date="2021-10-15T15:09:00Z">
        <w:r w:rsidR="00812748">
          <w:rPr>
            <w:sz w:val="22"/>
            <w:szCs w:val="22"/>
          </w:rPr>
          <w:t xml:space="preserve">and staff </w:t>
        </w:r>
      </w:ins>
      <w:del w:id="1068" w:author="Camilla Bhondoo" w:date="2021-10-15T15:09:00Z">
        <w:r w:rsidRPr="002571F8" w:rsidDel="00812748">
          <w:rPr>
            <w:sz w:val="22"/>
            <w:szCs w:val="22"/>
          </w:rPr>
          <w:delText>confidentially</w:delText>
        </w:r>
      </w:del>
      <w:ins w:id="1069" w:author="Camilla Bhondoo" w:date="2021-10-15T15:09:00Z">
        <w:r w:rsidR="00812748" w:rsidRPr="002571F8">
          <w:rPr>
            <w:sz w:val="22"/>
            <w:szCs w:val="22"/>
          </w:rPr>
          <w:t>confidential</w:t>
        </w:r>
        <w:r w:rsidR="00812748">
          <w:rPr>
            <w:sz w:val="22"/>
            <w:szCs w:val="22"/>
          </w:rPr>
          <w:t>it</w:t>
        </w:r>
        <w:r w:rsidR="00812748" w:rsidRPr="002571F8">
          <w:rPr>
            <w:sz w:val="22"/>
            <w:szCs w:val="22"/>
          </w:rPr>
          <w:t>y</w:t>
        </w:r>
      </w:ins>
      <w:r w:rsidRPr="002571F8">
        <w:rPr>
          <w:sz w:val="22"/>
          <w:szCs w:val="22"/>
        </w:rPr>
        <w:t xml:space="preserve"> and </w:t>
      </w:r>
      <w:ins w:id="1070" w:author="Camilla Bhondoo" w:date="2021-10-15T15:09:00Z">
        <w:r w:rsidR="00812748">
          <w:rPr>
            <w:sz w:val="22"/>
            <w:szCs w:val="22"/>
          </w:rPr>
          <w:t xml:space="preserve">the </w:t>
        </w:r>
      </w:ins>
      <w:r w:rsidRPr="002571F8">
        <w:rPr>
          <w:sz w:val="22"/>
          <w:szCs w:val="22"/>
        </w:rPr>
        <w:t>consent</w:t>
      </w:r>
      <w:ins w:id="1071" w:author="Camilla Bhondoo" w:date="2021-10-15T15:09:00Z">
        <w:r w:rsidR="00812748">
          <w:rPr>
            <w:sz w:val="22"/>
            <w:szCs w:val="22"/>
          </w:rPr>
          <w:t xml:space="preserve"> process</w:t>
        </w:r>
      </w:ins>
      <w:r w:rsidRPr="002571F8">
        <w:rPr>
          <w:sz w:val="22"/>
          <w:szCs w:val="22"/>
        </w:rPr>
        <w:t>, as well as breaching the law on data protection and human rights</w:t>
      </w:r>
    </w:p>
    <w:p w:rsidR="002571F8" w:rsidRPr="002571F8" w:rsidRDefault="002571F8" w:rsidP="002571F8">
      <w:pPr>
        <w:pStyle w:val="BodyText"/>
        <w:rPr>
          <w:sz w:val="22"/>
          <w:szCs w:val="22"/>
        </w:rPr>
      </w:pPr>
    </w:p>
    <w:p w:rsidR="002571F8" w:rsidRPr="002571F8" w:rsidRDefault="00812748" w:rsidP="002571F8">
      <w:pPr>
        <w:pStyle w:val="BodyText"/>
        <w:rPr>
          <w:sz w:val="22"/>
          <w:szCs w:val="22"/>
        </w:rPr>
      </w:pPr>
      <w:ins w:id="1072" w:author="Camilla Bhondoo" w:date="2021-10-15T15:09:00Z">
        <w:r>
          <w:rPr>
            <w:sz w:val="22"/>
            <w:szCs w:val="22"/>
          </w:rPr>
          <w:t>For a patient i</w:t>
        </w:r>
      </w:ins>
      <w:del w:id="1073" w:author="Camilla Bhondoo" w:date="2021-10-15T15:09:00Z">
        <w:r w:rsidR="002571F8" w:rsidRPr="002571F8" w:rsidDel="00812748">
          <w:rPr>
            <w:sz w:val="22"/>
            <w:szCs w:val="22"/>
          </w:rPr>
          <w:delText>I</w:delText>
        </w:r>
      </w:del>
      <w:r w:rsidR="002571F8" w:rsidRPr="002571F8">
        <w:rPr>
          <w:sz w:val="22"/>
          <w:szCs w:val="22"/>
        </w:rPr>
        <w:t>f you need an image for clinical reasons, contact Medical Photography or X- ray out of hours.</w:t>
      </w:r>
    </w:p>
    <w:p w:rsidR="002571F8" w:rsidRPr="002571F8" w:rsidRDefault="002571F8" w:rsidP="002571F8">
      <w:pPr>
        <w:pStyle w:val="BodyText"/>
        <w:rPr>
          <w:sz w:val="22"/>
          <w:szCs w:val="22"/>
        </w:rPr>
      </w:pPr>
    </w:p>
    <w:p w:rsidR="002571F8" w:rsidRPr="005A5FE2" w:rsidRDefault="002571F8" w:rsidP="006A5A1F">
      <w:pPr>
        <w:pStyle w:val="Heading2"/>
        <w:numPr>
          <w:ilvl w:val="1"/>
          <w:numId w:val="71"/>
        </w:numPr>
      </w:pPr>
      <w:bookmarkStart w:id="1074" w:name="_Toc85546834"/>
      <w:r w:rsidRPr="005A5FE2">
        <w:t>Patient Capturing Images</w:t>
      </w:r>
      <w:bookmarkEnd w:id="1074"/>
    </w:p>
    <w:p w:rsidR="002571F8" w:rsidRPr="002571F8" w:rsidRDefault="002571F8" w:rsidP="002571F8">
      <w:pPr>
        <w:pStyle w:val="BodyText"/>
        <w:rPr>
          <w:sz w:val="22"/>
          <w:szCs w:val="22"/>
        </w:rPr>
      </w:pPr>
      <w:r w:rsidRPr="002571F8">
        <w:rPr>
          <w:sz w:val="22"/>
          <w:szCs w:val="22"/>
        </w:rPr>
        <w:t xml:space="preserve">The use of personal cameras, including camera and recording facilities on personal mobile devices, by patients is strictly forbidden on </w:t>
      </w:r>
      <w:r w:rsidR="00836609">
        <w:rPr>
          <w:sz w:val="22"/>
          <w:szCs w:val="22"/>
        </w:rPr>
        <w:t>Practice</w:t>
      </w:r>
      <w:r w:rsidRPr="002571F8">
        <w:rPr>
          <w:sz w:val="22"/>
          <w:szCs w:val="22"/>
        </w:rPr>
        <w:t xml:space="preserve"> premises unless the patient has the explicit approval of a senior member of staff (ward manager or equivalent), as this could in inadvertently breach patient confidentiality.</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Under no circumstances are cameras or such devices with that facility allowed in secluded areas such as toilets, bathrooms and treatment rooms.</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 xml:space="preserve">The </w:t>
      </w:r>
      <w:r w:rsidR="00836609">
        <w:rPr>
          <w:sz w:val="22"/>
          <w:szCs w:val="22"/>
        </w:rPr>
        <w:t>Practice</w:t>
      </w:r>
      <w:r w:rsidRPr="002571F8">
        <w:rPr>
          <w:sz w:val="22"/>
          <w:szCs w:val="22"/>
        </w:rPr>
        <w:t xml:space="preserve"> realises there will be certain occasions were patients would like to use their personal devices to record images, such as in maternity. In order to do so in a safe and secure environment the patient must seek the approval from a senior member of staff before capturing an image.</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 xml:space="preserve">Personal cameras, including camera facilities on personal mobile devices, must not be used for any clinical purpose nor must they be used for the storing of clinical images however the clinical images were captured. Only Camera equipment purchased by the </w:t>
      </w:r>
      <w:r w:rsidR="00836609">
        <w:rPr>
          <w:sz w:val="22"/>
          <w:szCs w:val="22"/>
        </w:rPr>
        <w:t>Practice</w:t>
      </w:r>
      <w:r w:rsidRPr="002571F8">
        <w:rPr>
          <w:sz w:val="22"/>
          <w:szCs w:val="22"/>
        </w:rPr>
        <w:t xml:space="preserve"> specifically for clinical use may be used.</w:t>
      </w:r>
    </w:p>
    <w:p w:rsidR="002571F8" w:rsidRPr="002571F8" w:rsidRDefault="002571F8" w:rsidP="002571F8">
      <w:pPr>
        <w:pStyle w:val="BodyText"/>
        <w:rPr>
          <w:sz w:val="22"/>
          <w:szCs w:val="22"/>
        </w:rPr>
      </w:pPr>
    </w:p>
    <w:p w:rsidR="002571F8" w:rsidRPr="005A5FE2" w:rsidRDefault="002571F8" w:rsidP="006A5A1F">
      <w:pPr>
        <w:pStyle w:val="Heading2"/>
        <w:numPr>
          <w:ilvl w:val="1"/>
          <w:numId w:val="71"/>
        </w:numPr>
      </w:pPr>
      <w:bookmarkStart w:id="1075" w:name="_Toc85546835"/>
      <w:r w:rsidRPr="005A5FE2">
        <w:t>Removable Media/User Disks/USB Devices/ CDs &amp; DVDs</w:t>
      </w:r>
      <w:bookmarkEnd w:id="1075"/>
    </w:p>
    <w:p w:rsidR="002571F8" w:rsidRPr="002571F8" w:rsidRDefault="002571F8" w:rsidP="002571F8">
      <w:pPr>
        <w:pStyle w:val="BodyText"/>
        <w:rPr>
          <w:sz w:val="22"/>
          <w:szCs w:val="22"/>
        </w:rPr>
      </w:pPr>
      <w:r w:rsidRPr="002571F8">
        <w:rPr>
          <w:sz w:val="22"/>
          <w:szCs w:val="22"/>
        </w:rPr>
        <w:t>Removable media can be defined as any portable device that can be used to store and move information. Media devices can come in various formats, including:</w:t>
      </w:r>
    </w:p>
    <w:p w:rsidR="002571F8" w:rsidRPr="002571F8" w:rsidRDefault="002571F8" w:rsidP="002571F8">
      <w:pPr>
        <w:pStyle w:val="BodyText"/>
        <w:rPr>
          <w:sz w:val="22"/>
          <w:szCs w:val="22"/>
        </w:rPr>
      </w:pPr>
    </w:p>
    <w:p w:rsidR="002571F8" w:rsidRPr="002571F8" w:rsidRDefault="002571F8" w:rsidP="006A5A1F">
      <w:pPr>
        <w:pStyle w:val="BodyText"/>
        <w:numPr>
          <w:ilvl w:val="0"/>
          <w:numId w:val="52"/>
        </w:numPr>
        <w:ind w:left="1701"/>
        <w:rPr>
          <w:sz w:val="22"/>
          <w:szCs w:val="22"/>
        </w:rPr>
      </w:pPr>
      <w:r w:rsidRPr="002571F8">
        <w:rPr>
          <w:sz w:val="22"/>
          <w:szCs w:val="22"/>
        </w:rPr>
        <w:t>Universal Serial Bus (USB) memory sticks (also known as flash drives)</w:t>
      </w:r>
    </w:p>
    <w:p w:rsidR="002571F8" w:rsidRPr="002571F8" w:rsidRDefault="002571F8" w:rsidP="006A5A1F">
      <w:pPr>
        <w:pStyle w:val="BodyText"/>
        <w:numPr>
          <w:ilvl w:val="0"/>
          <w:numId w:val="52"/>
        </w:numPr>
        <w:ind w:left="1701"/>
        <w:rPr>
          <w:sz w:val="22"/>
          <w:szCs w:val="22"/>
        </w:rPr>
      </w:pPr>
      <w:r w:rsidRPr="002571F8">
        <w:rPr>
          <w:sz w:val="22"/>
          <w:szCs w:val="22"/>
        </w:rPr>
        <w:t>Compact disks (CD)</w:t>
      </w:r>
    </w:p>
    <w:p w:rsidR="002571F8" w:rsidRPr="002571F8" w:rsidRDefault="002571F8" w:rsidP="006A5A1F">
      <w:pPr>
        <w:pStyle w:val="BodyText"/>
        <w:numPr>
          <w:ilvl w:val="0"/>
          <w:numId w:val="52"/>
        </w:numPr>
        <w:ind w:left="1701"/>
        <w:rPr>
          <w:sz w:val="22"/>
          <w:szCs w:val="22"/>
        </w:rPr>
      </w:pPr>
      <w:r w:rsidRPr="002571F8">
        <w:rPr>
          <w:sz w:val="22"/>
          <w:szCs w:val="22"/>
        </w:rPr>
        <w:t>Digital Versatile Disks (DVD)</w:t>
      </w:r>
    </w:p>
    <w:p w:rsidR="002571F8" w:rsidRPr="002571F8" w:rsidRDefault="002571F8" w:rsidP="006A5A1F">
      <w:pPr>
        <w:pStyle w:val="BodyText"/>
        <w:numPr>
          <w:ilvl w:val="0"/>
          <w:numId w:val="52"/>
        </w:numPr>
        <w:ind w:left="1701"/>
        <w:rPr>
          <w:sz w:val="22"/>
          <w:szCs w:val="22"/>
        </w:rPr>
      </w:pPr>
      <w:r w:rsidRPr="002571F8">
        <w:rPr>
          <w:sz w:val="22"/>
          <w:szCs w:val="22"/>
        </w:rPr>
        <w:t>USB Hard Disk Drives</w:t>
      </w:r>
    </w:p>
    <w:p w:rsidR="002571F8" w:rsidRPr="002571F8" w:rsidRDefault="002571F8" w:rsidP="006A5A1F">
      <w:pPr>
        <w:pStyle w:val="BodyText"/>
        <w:numPr>
          <w:ilvl w:val="0"/>
          <w:numId w:val="52"/>
        </w:numPr>
        <w:ind w:left="1701"/>
        <w:rPr>
          <w:sz w:val="22"/>
          <w:szCs w:val="22"/>
        </w:rPr>
      </w:pPr>
      <w:r w:rsidRPr="002571F8">
        <w:rPr>
          <w:sz w:val="22"/>
          <w:szCs w:val="22"/>
        </w:rPr>
        <w:t>Secure Digital Cards</w:t>
      </w:r>
    </w:p>
    <w:p w:rsidR="002571F8" w:rsidRPr="002571F8" w:rsidRDefault="002571F8" w:rsidP="006A5A1F">
      <w:pPr>
        <w:pStyle w:val="BodyText"/>
        <w:numPr>
          <w:ilvl w:val="0"/>
          <w:numId w:val="52"/>
        </w:numPr>
        <w:ind w:left="1701"/>
        <w:rPr>
          <w:sz w:val="22"/>
          <w:szCs w:val="22"/>
        </w:rPr>
      </w:pPr>
      <w:r w:rsidRPr="002571F8">
        <w:rPr>
          <w:sz w:val="22"/>
          <w:szCs w:val="22"/>
        </w:rPr>
        <w:t>MP3 / MP4 players i.e. iPODs or any other brands</w:t>
      </w:r>
    </w:p>
    <w:p w:rsidR="002571F8" w:rsidRPr="002571F8" w:rsidRDefault="002571F8" w:rsidP="006A5A1F">
      <w:pPr>
        <w:pStyle w:val="BodyText"/>
        <w:numPr>
          <w:ilvl w:val="0"/>
          <w:numId w:val="52"/>
        </w:numPr>
        <w:ind w:left="1701"/>
        <w:rPr>
          <w:sz w:val="22"/>
          <w:szCs w:val="22"/>
        </w:rPr>
      </w:pPr>
      <w:r w:rsidRPr="002571F8">
        <w:rPr>
          <w:sz w:val="22"/>
          <w:szCs w:val="22"/>
        </w:rPr>
        <w:t>Laptops, – iPADS, etc.</w:t>
      </w:r>
    </w:p>
    <w:p w:rsidR="00327643" w:rsidRDefault="002571F8" w:rsidP="006A5A1F">
      <w:pPr>
        <w:pStyle w:val="BodyText"/>
        <w:numPr>
          <w:ilvl w:val="0"/>
          <w:numId w:val="52"/>
        </w:numPr>
        <w:ind w:left="1701"/>
        <w:rPr>
          <w:sz w:val="22"/>
          <w:szCs w:val="22"/>
        </w:rPr>
      </w:pPr>
      <w:r w:rsidRPr="002571F8">
        <w:rPr>
          <w:sz w:val="22"/>
          <w:szCs w:val="22"/>
        </w:rPr>
        <w:t>Some mobile phones and digital cameras</w:t>
      </w:r>
    </w:p>
    <w:p w:rsidR="002571F8" w:rsidRPr="00327643" w:rsidDel="005A5FE2" w:rsidRDefault="002571F8" w:rsidP="006A5A1F">
      <w:pPr>
        <w:pStyle w:val="BodyText"/>
        <w:numPr>
          <w:ilvl w:val="0"/>
          <w:numId w:val="52"/>
        </w:numPr>
        <w:ind w:left="1701"/>
        <w:rPr>
          <w:del w:id="1076" w:author="Camilla Bhondoo" w:date="2021-10-15T15:13:00Z"/>
          <w:sz w:val="22"/>
          <w:szCs w:val="22"/>
        </w:rPr>
      </w:pPr>
      <w:r w:rsidRPr="00327643">
        <w:rPr>
          <w:sz w:val="22"/>
          <w:szCs w:val="22"/>
        </w:rPr>
        <w:t>Dictation Devices</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 xml:space="preserve">The </w:t>
      </w:r>
      <w:r w:rsidR="005A5FE2">
        <w:rPr>
          <w:sz w:val="22"/>
          <w:szCs w:val="22"/>
        </w:rPr>
        <w:t xml:space="preserve">IT </w:t>
      </w:r>
      <w:r w:rsidRPr="002571F8">
        <w:rPr>
          <w:sz w:val="22"/>
          <w:szCs w:val="22"/>
        </w:rPr>
        <w:t>Service Desk must be contacted to clarify the use of any other media devices not listed above.</w:t>
      </w:r>
    </w:p>
    <w:p w:rsidR="002571F8" w:rsidRPr="002571F8" w:rsidRDefault="002571F8" w:rsidP="002571F8">
      <w:pPr>
        <w:pStyle w:val="BodyText"/>
        <w:rPr>
          <w:sz w:val="22"/>
          <w:szCs w:val="22"/>
        </w:rPr>
      </w:pPr>
    </w:p>
    <w:p w:rsidR="002571F8" w:rsidRPr="002571F8" w:rsidRDefault="002571F8" w:rsidP="002571F8">
      <w:pPr>
        <w:pStyle w:val="BodyText"/>
        <w:rPr>
          <w:sz w:val="22"/>
          <w:szCs w:val="22"/>
        </w:rPr>
      </w:pPr>
      <w:r w:rsidRPr="002571F8">
        <w:rPr>
          <w:sz w:val="22"/>
          <w:szCs w:val="22"/>
        </w:rPr>
        <w:t xml:space="preserve">Anything you can copy, save and/or write information to which can then be taken away and transferred or read on another computer, must NOT be used on </w:t>
      </w:r>
      <w:r w:rsidR="00836609">
        <w:rPr>
          <w:sz w:val="22"/>
          <w:szCs w:val="22"/>
        </w:rPr>
        <w:t>Practice</w:t>
      </w:r>
      <w:r w:rsidRPr="002571F8">
        <w:rPr>
          <w:sz w:val="22"/>
          <w:szCs w:val="22"/>
        </w:rPr>
        <w:t xml:space="preserve"> equipment, unless prior authorisation from the Health Informatics Service Desk has been given.</w:t>
      </w:r>
    </w:p>
    <w:p w:rsidR="002571F8" w:rsidRPr="002571F8" w:rsidRDefault="002571F8" w:rsidP="002571F8">
      <w:pPr>
        <w:pStyle w:val="BodyText"/>
        <w:rPr>
          <w:sz w:val="22"/>
          <w:szCs w:val="22"/>
        </w:rPr>
      </w:pPr>
    </w:p>
    <w:p w:rsidR="002571F8" w:rsidRDefault="002571F8" w:rsidP="002571F8">
      <w:pPr>
        <w:pStyle w:val="BodyText"/>
        <w:rPr>
          <w:sz w:val="22"/>
          <w:szCs w:val="22"/>
        </w:rPr>
      </w:pPr>
      <w:r w:rsidRPr="002571F8">
        <w:rPr>
          <w:sz w:val="22"/>
          <w:szCs w:val="22"/>
        </w:rPr>
        <w:t xml:space="preserve">The above access and monitoring of such devices will be managed by </w:t>
      </w:r>
      <w:r w:rsidR="00BE4832">
        <w:rPr>
          <w:sz w:val="22"/>
          <w:szCs w:val="22"/>
        </w:rPr>
        <w:t>authorised software</w:t>
      </w:r>
      <w:r w:rsidRPr="002571F8">
        <w:rPr>
          <w:sz w:val="22"/>
          <w:szCs w:val="22"/>
        </w:rPr>
        <w:t>.</w:t>
      </w:r>
    </w:p>
    <w:p w:rsidR="005A5FE2" w:rsidRPr="002571F8" w:rsidRDefault="005A5FE2" w:rsidP="002571F8">
      <w:pPr>
        <w:pStyle w:val="BodyText"/>
        <w:rPr>
          <w:sz w:val="22"/>
          <w:szCs w:val="22"/>
        </w:rPr>
      </w:pPr>
    </w:p>
    <w:p w:rsidR="002571F8" w:rsidRPr="002571F8" w:rsidRDefault="002571F8" w:rsidP="002571F8">
      <w:pPr>
        <w:pStyle w:val="BodyText"/>
        <w:rPr>
          <w:sz w:val="22"/>
          <w:szCs w:val="22"/>
        </w:rPr>
      </w:pPr>
      <w:r w:rsidRPr="002571F8">
        <w:rPr>
          <w:sz w:val="22"/>
          <w:szCs w:val="22"/>
        </w:rPr>
        <w:t xml:space="preserve">Any databases other than legitimate </w:t>
      </w:r>
      <w:r w:rsidR="00836609">
        <w:rPr>
          <w:sz w:val="22"/>
          <w:szCs w:val="22"/>
        </w:rPr>
        <w:t>Practice</w:t>
      </w:r>
      <w:r w:rsidRPr="002571F8">
        <w:rPr>
          <w:sz w:val="22"/>
          <w:szCs w:val="22"/>
        </w:rPr>
        <w:t xml:space="preserve"> systems </w:t>
      </w:r>
      <w:r w:rsidR="0093754B">
        <w:rPr>
          <w:sz w:val="22"/>
          <w:szCs w:val="22"/>
        </w:rPr>
        <w:t xml:space="preserve">that contain patient/member of </w:t>
      </w:r>
      <w:r w:rsidRPr="002571F8">
        <w:rPr>
          <w:sz w:val="22"/>
          <w:szCs w:val="22"/>
        </w:rPr>
        <w:t>s</w:t>
      </w:r>
      <w:r w:rsidR="0093754B">
        <w:rPr>
          <w:sz w:val="22"/>
          <w:szCs w:val="22"/>
        </w:rPr>
        <w:t>taff</w:t>
      </w:r>
      <w:r w:rsidRPr="002571F8">
        <w:rPr>
          <w:sz w:val="22"/>
          <w:szCs w:val="22"/>
        </w:rPr>
        <w:t>/ identifiable information should be password protected and should only be accessible to those who have been authorised to do so and should be kept on a secure ‘drive’. Authority must be obtained from th</w:t>
      </w:r>
      <w:r w:rsidR="005A5FE2">
        <w:rPr>
          <w:sz w:val="22"/>
          <w:szCs w:val="22"/>
        </w:rPr>
        <w:t xml:space="preserve">e </w:t>
      </w:r>
      <w:r w:rsidR="0093754B">
        <w:rPr>
          <w:sz w:val="22"/>
          <w:szCs w:val="22"/>
        </w:rPr>
        <w:t>IG</w:t>
      </w:r>
      <w:r w:rsidR="005A5FE2">
        <w:rPr>
          <w:sz w:val="22"/>
          <w:szCs w:val="22"/>
        </w:rPr>
        <w:t xml:space="preserve"> Team</w:t>
      </w:r>
      <w:r w:rsidRPr="002571F8">
        <w:rPr>
          <w:sz w:val="22"/>
          <w:szCs w:val="22"/>
        </w:rPr>
        <w:t xml:space="preserve"> to keep person</w:t>
      </w:r>
      <w:ins w:id="1077" w:author="Camilla Bhondoo" w:date="2021-10-15T15:14:00Z">
        <w:r w:rsidR="005A5FE2">
          <w:rPr>
            <w:sz w:val="22"/>
            <w:szCs w:val="22"/>
          </w:rPr>
          <w:t xml:space="preserve">al data </w:t>
        </w:r>
      </w:ins>
      <w:del w:id="1078" w:author="Camilla Bhondoo" w:date="2021-10-15T15:14:00Z">
        <w:r w:rsidRPr="002571F8" w:rsidDel="005A5FE2">
          <w:rPr>
            <w:sz w:val="22"/>
            <w:szCs w:val="22"/>
          </w:rPr>
          <w:delText xml:space="preserve"> identifiable information </w:delText>
        </w:r>
      </w:del>
      <w:r w:rsidRPr="002571F8">
        <w:rPr>
          <w:sz w:val="22"/>
          <w:szCs w:val="22"/>
        </w:rPr>
        <w:t>on a database other than approved system databases.</w:t>
      </w:r>
    </w:p>
    <w:p w:rsidR="005A5FE2" w:rsidRDefault="005A5FE2" w:rsidP="002571F8">
      <w:pPr>
        <w:pStyle w:val="BodyText"/>
        <w:rPr>
          <w:sz w:val="22"/>
          <w:szCs w:val="22"/>
        </w:rPr>
      </w:pPr>
    </w:p>
    <w:p w:rsidR="003B45D5" w:rsidDel="005A5FE2" w:rsidRDefault="002571F8" w:rsidP="002571F8">
      <w:pPr>
        <w:pStyle w:val="BodyText"/>
        <w:rPr>
          <w:del w:id="1079" w:author="Camilla Bhondoo" w:date="2021-10-15T15:15:00Z"/>
          <w:sz w:val="22"/>
          <w:szCs w:val="22"/>
        </w:rPr>
      </w:pPr>
      <w:del w:id="1080" w:author="Camilla Bhondoo" w:date="2021-10-15T15:15:00Z">
        <w:r w:rsidRPr="002571F8" w:rsidDel="005A5FE2">
          <w:rPr>
            <w:sz w:val="22"/>
            <w:szCs w:val="22"/>
          </w:rPr>
          <w:delText>Identifiable information that is faxed should be pseudonymised.  Where person identifiable information is to be sent via fax this must be done from and to a designated Safe Haven Fax. Recipient fax numbers should be pre-programmed into fax machines and regularly checked. If this is not possible the recipients fax number should be rechecked before the send button is pressed. Always remove information from the machine immediately after sending or upon receipt, and confirm receipt with the recipient. When faxing person identifiable information, follow Trust guidance located by Fax machines</w:delText>
        </w:r>
      </w:del>
    </w:p>
    <w:p w:rsidR="003B45D5" w:rsidRDefault="003B45D5" w:rsidP="003B45D5">
      <w:pPr>
        <w:pStyle w:val="BodyText"/>
        <w:rPr>
          <w:sz w:val="22"/>
          <w:szCs w:val="22"/>
        </w:rPr>
      </w:pPr>
    </w:p>
    <w:p w:rsidR="008A5791" w:rsidRPr="008C39B4" w:rsidRDefault="008C39B4" w:rsidP="006A5A1F">
      <w:pPr>
        <w:pStyle w:val="Heading2"/>
        <w:numPr>
          <w:ilvl w:val="1"/>
          <w:numId w:val="71"/>
        </w:numPr>
      </w:pPr>
      <w:bookmarkStart w:id="1081" w:name="_Toc85546836"/>
      <w:r>
        <w:t>Home working</w:t>
      </w:r>
      <w:bookmarkEnd w:id="1081"/>
    </w:p>
    <w:p w:rsidR="008C39B4" w:rsidRDefault="008C39B4" w:rsidP="008C39B4">
      <w:pPr>
        <w:pStyle w:val="BodyText"/>
        <w:rPr>
          <w:sz w:val="22"/>
          <w:szCs w:val="22"/>
        </w:rPr>
      </w:pPr>
      <w:r w:rsidRPr="008C39B4">
        <w:rPr>
          <w:sz w:val="22"/>
          <w:szCs w:val="22"/>
        </w:rPr>
        <w:t xml:space="preserve">It </w:t>
      </w:r>
      <w:r>
        <w:rPr>
          <w:sz w:val="22"/>
          <w:szCs w:val="22"/>
        </w:rPr>
        <w:t>may be</w:t>
      </w:r>
      <w:r w:rsidRPr="008C39B4">
        <w:rPr>
          <w:sz w:val="22"/>
          <w:szCs w:val="22"/>
        </w:rPr>
        <w:t xml:space="preserve"> necessary for </w:t>
      </w:r>
      <w:r w:rsidR="003F71B1">
        <w:rPr>
          <w:sz w:val="22"/>
          <w:szCs w:val="22"/>
        </w:rPr>
        <w:t xml:space="preserve">staff </w:t>
      </w:r>
      <w:r w:rsidRPr="008C39B4">
        <w:rPr>
          <w:sz w:val="22"/>
          <w:szCs w:val="22"/>
        </w:rPr>
        <w:t>to work at their own home. If you need to do this you would first need to gain approval from your manager. If they agree you would need to ensure the following are considered and remember that there is personal liability under the Data Protection Act 2018 and your contract of employment for breach of these requirements:</w:t>
      </w:r>
    </w:p>
    <w:p w:rsidR="008C39B4" w:rsidRPr="008C39B4" w:rsidRDefault="008C39B4" w:rsidP="008C39B4">
      <w:pPr>
        <w:pStyle w:val="BodyText"/>
        <w:rPr>
          <w:sz w:val="22"/>
          <w:szCs w:val="22"/>
        </w:rPr>
      </w:pPr>
    </w:p>
    <w:p w:rsidR="008C39B4" w:rsidRDefault="008C39B4" w:rsidP="006A5A1F">
      <w:pPr>
        <w:pStyle w:val="BodyText"/>
        <w:numPr>
          <w:ilvl w:val="0"/>
          <w:numId w:val="56"/>
        </w:numPr>
        <w:rPr>
          <w:sz w:val="22"/>
          <w:szCs w:val="22"/>
        </w:rPr>
      </w:pPr>
      <w:r w:rsidRPr="008C39B4">
        <w:rPr>
          <w:sz w:val="22"/>
          <w:szCs w:val="22"/>
        </w:rPr>
        <w:t xml:space="preserve">Service user or staff manual records may not be removed from the </w:t>
      </w:r>
      <w:r w:rsidR="00836609">
        <w:rPr>
          <w:sz w:val="22"/>
          <w:szCs w:val="22"/>
        </w:rPr>
        <w:t>Practice</w:t>
      </w:r>
      <w:r w:rsidRPr="008C39B4">
        <w:rPr>
          <w:sz w:val="22"/>
          <w:szCs w:val="22"/>
        </w:rPr>
        <w:t xml:space="preserve"> site(s) without managerial consent.</w:t>
      </w:r>
      <w:ins w:id="1082" w:author="Camilla Bhondoo" w:date="2021-10-18T11:29:00Z">
        <w:r w:rsidR="003F71B1">
          <w:rPr>
            <w:sz w:val="22"/>
            <w:szCs w:val="22"/>
          </w:rPr>
          <w:t xml:space="preserve"> If records contain personal data approval will be required by the SIRO. </w:t>
        </w:r>
      </w:ins>
      <w:ins w:id="1083" w:author="Camilla Bhondoo" w:date="2021-10-18T11:28:00Z">
        <w:r w:rsidR="003F71B1" w:rsidRPr="003F71B1">
          <w:rPr>
            <w:sz w:val="22"/>
            <w:szCs w:val="22"/>
          </w:rPr>
          <w:t xml:space="preserve">If </w:t>
        </w:r>
      </w:ins>
      <w:ins w:id="1084" w:author="Camilla Bhondoo" w:date="2021-10-18T11:30:00Z">
        <w:r w:rsidR="003F71B1">
          <w:rPr>
            <w:sz w:val="22"/>
            <w:szCs w:val="22"/>
          </w:rPr>
          <w:t xml:space="preserve">approval is given </w:t>
        </w:r>
      </w:ins>
      <w:ins w:id="1085" w:author="Camilla Bhondoo" w:date="2021-10-18T11:28:00Z">
        <w:r w:rsidR="003F71B1" w:rsidRPr="003F71B1">
          <w:rPr>
            <w:sz w:val="22"/>
            <w:szCs w:val="22"/>
          </w:rPr>
          <w:t>please ensure there is a record that you have these records, where you are taking them to, the purpose for taking them and when they will be returned.  This is particularly important for records that may contain sensitive data, for example patient/staff records.</w:t>
        </w:r>
      </w:ins>
    </w:p>
    <w:p w:rsidR="003F71B1" w:rsidRPr="008C39B4" w:rsidRDefault="003F71B1" w:rsidP="006A5A1F">
      <w:pPr>
        <w:pStyle w:val="BodyText"/>
        <w:numPr>
          <w:ilvl w:val="0"/>
          <w:numId w:val="56"/>
        </w:numPr>
        <w:rPr>
          <w:sz w:val="22"/>
          <w:szCs w:val="22"/>
        </w:rPr>
      </w:pPr>
      <w:r w:rsidRPr="003F71B1">
        <w:rPr>
          <w:sz w:val="22"/>
          <w:szCs w:val="22"/>
        </w:rPr>
        <w:t xml:space="preserve">Make sure when travelling home </w:t>
      </w:r>
      <w:r w:rsidR="00297E1E">
        <w:rPr>
          <w:sz w:val="22"/>
          <w:szCs w:val="22"/>
        </w:rPr>
        <w:t xml:space="preserve">after collecting manual records, equipment, </w:t>
      </w:r>
      <w:r w:rsidRPr="003F71B1">
        <w:rPr>
          <w:sz w:val="22"/>
          <w:szCs w:val="22"/>
        </w:rPr>
        <w:t>that they are put in the boot of the car out of sight (ensuring that the vehicle is locked when unoccupied) or carried on your person while being transported from your workplace to your home.</w:t>
      </w:r>
    </w:p>
    <w:p w:rsidR="008C39B4" w:rsidRPr="008C39B4" w:rsidRDefault="008C39B4" w:rsidP="006A5A1F">
      <w:pPr>
        <w:pStyle w:val="BodyText"/>
        <w:numPr>
          <w:ilvl w:val="0"/>
          <w:numId w:val="56"/>
        </w:numPr>
        <w:rPr>
          <w:sz w:val="22"/>
          <w:szCs w:val="22"/>
        </w:rPr>
      </w:pPr>
      <w:r w:rsidRPr="008C39B4">
        <w:rPr>
          <w:sz w:val="22"/>
          <w:szCs w:val="22"/>
        </w:rPr>
        <w:t xml:space="preserve">Remote access into networked services must be strongly authenticated using a </w:t>
      </w:r>
      <w:r w:rsidR="00836609">
        <w:rPr>
          <w:sz w:val="22"/>
          <w:szCs w:val="22"/>
        </w:rPr>
        <w:t>Practice</w:t>
      </w:r>
      <w:r w:rsidRPr="008C39B4">
        <w:rPr>
          <w:sz w:val="22"/>
          <w:szCs w:val="22"/>
        </w:rPr>
        <w:t xml:space="preserve"> remote access token (VPN)</w:t>
      </w:r>
      <w:ins w:id="1086" w:author="Camilla Bhondoo" w:date="2021-10-18T11:31:00Z">
        <w:r w:rsidR="003F71B1">
          <w:rPr>
            <w:sz w:val="22"/>
            <w:szCs w:val="22"/>
          </w:rPr>
          <w:t xml:space="preserve"> or should be via an allocated </w:t>
        </w:r>
      </w:ins>
      <w:r w:rsidR="00836609">
        <w:rPr>
          <w:sz w:val="22"/>
          <w:szCs w:val="22"/>
        </w:rPr>
        <w:t>Practice</w:t>
      </w:r>
      <w:ins w:id="1087" w:author="Camilla Bhondoo" w:date="2021-10-18T11:32:00Z">
        <w:r w:rsidR="003F71B1">
          <w:rPr>
            <w:sz w:val="22"/>
            <w:szCs w:val="22"/>
          </w:rPr>
          <w:t xml:space="preserve"> device i.e. laptop which would have been through IT Security checks</w:t>
        </w:r>
      </w:ins>
      <w:ins w:id="1088" w:author="Camilla Bhondoo" w:date="2021-10-18T11:31:00Z">
        <w:r w:rsidR="003F71B1">
          <w:rPr>
            <w:sz w:val="22"/>
            <w:szCs w:val="22"/>
          </w:rPr>
          <w:t xml:space="preserve">. Contact the IT Service Desk for further advice. </w:t>
        </w:r>
      </w:ins>
    </w:p>
    <w:p w:rsidR="003F71B1" w:rsidRPr="00297E1E" w:rsidRDefault="008C39B4" w:rsidP="006A5A1F">
      <w:pPr>
        <w:pStyle w:val="BodyText"/>
        <w:numPr>
          <w:ilvl w:val="0"/>
          <w:numId w:val="56"/>
        </w:numPr>
        <w:rPr>
          <w:sz w:val="22"/>
          <w:szCs w:val="22"/>
        </w:rPr>
      </w:pPr>
      <w:r w:rsidRPr="008C39B4">
        <w:rPr>
          <w:sz w:val="22"/>
          <w:szCs w:val="22"/>
        </w:rPr>
        <w:t>Ensure any personal information in portable electronic form is encrypted to prevent unauthorised access.</w:t>
      </w:r>
      <w:ins w:id="1089" w:author="Camilla Bhondoo" w:date="2021-10-18T11:32:00Z">
        <w:r w:rsidR="003F71B1">
          <w:rPr>
            <w:sz w:val="22"/>
            <w:szCs w:val="22"/>
          </w:rPr>
          <w:t xml:space="preserve"> If you need to transport data in this way you will need to spea</w:t>
        </w:r>
      </w:ins>
      <w:ins w:id="1090" w:author="Camilla Bhondoo" w:date="2021-10-18T11:33:00Z">
        <w:r w:rsidR="003F71B1">
          <w:rPr>
            <w:sz w:val="22"/>
            <w:szCs w:val="22"/>
          </w:rPr>
          <w:t xml:space="preserve">k to the IT Service Desk and the SIRO will be asked to approve the request. </w:t>
        </w:r>
      </w:ins>
    </w:p>
    <w:p w:rsidR="008C39B4" w:rsidRDefault="008C39B4" w:rsidP="006A5A1F">
      <w:pPr>
        <w:pStyle w:val="BodyText"/>
        <w:numPr>
          <w:ilvl w:val="0"/>
          <w:numId w:val="56"/>
        </w:numPr>
        <w:rPr>
          <w:sz w:val="22"/>
          <w:szCs w:val="22"/>
        </w:rPr>
      </w:pPr>
      <w:r w:rsidRPr="008C39B4">
        <w:rPr>
          <w:sz w:val="22"/>
          <w:szCs w:val="22"/>
        </w:rPr>
        <w:t xml:space="preserve">While at home you have personal responsibility to ensure any records you may access are kept secure and confidential. You must not let any unauthorised person have any access </w:t>
      </w:r>
      <w:r>
        <w:rPr>
          <w:sz w:val="22"/>
          <w:szCs w:val="22"/>
        </w:rPr>
        <w:t xml:space="preserve">to the records. This means that </w:t>
      </w:r>
      <w:r w:rsidRPr="008C39B4">
        <w:rPr>
          <w:sz w:val="22"/>
          <w:szCs w:val="22"/>
        </w:rPr>
        <w:t>other members of your family and/or your friends/colleagues/visitors/ contractors must not be able to see these records or effect any access in your absence.</w:t>
      </w:r>
    </w:p>
    <w:p w:rsidR="00297E1E" w:rsidRPr="00386647" w:rsidRDefault="00297E1E" w:rsidP="006A5A1F">
      <w:pPr>
        <w:pStyle w:val="BodyText"/>
        <w:numPr>
          <w:ilvl w:val="0"/>
          <w:numId w:val="56"/>
        </w:numPr>
        <w:rPr>
          <w:color w:val="FF0000"/>
          <w:sz w:val="22"/>
          <w:szCs w:val="22"/>
        </w:rPr>
      </w:pPr>
      <w:r w:rsidRPr="00386647">
        <w:rPr>
          <w:color w:val="FF0000"/>
          <w:sz w:val="22"/>
          <w:szCs w:val="22"/>
        </w:rPr>
        <w:t xml:space="preserve">Printing is not generally permitted while working at home. If you feel need to print approval must be gained from your line manager and a risk assessment completed. Each case will </w:t>
      </w:r>
      <w:ins w:id="1091" w:author="Camilla Bhondoo" w:date="2021-10-18T16:55:00Z">
        <w:r w:rsidR="00482F4D">
          <w:rPr>
            <w:color w:val="FF0000"/>
            <w:sz w:val="22"/>
            <w:szCs w:val="22"/>
          </w:rPr>
          <w:t xml:space="preserve">be </w:t>
        </w:r>
      </w:ins>
      <w:r w:rsidRPr="00386647">
        <w:rPr>
          <w:color w:val="FF0000"/>
          <w:sz w:val="22"/>
          <w:szCs w:val="22"/>
        </w:rPr>
        <w:t xml:space="preserve">assessed individually and the SIRO will decide whether the printing can be approved.  </w:t>
      </w:r>
    </w:p>
    <w:p w:rsidR="00297E1E" w:rsidRDefault="008C39B4" w:rsidP="006A5A1F">
      <w:pPr>
        <w:pStyle w:val="ListParagraph"/>
        <w:numPr>
          <w:ilvl w:val="0"/>
          <w:numId w:val="56"/>
        </w:numPr>
      </w:pPr>
      <w:r w:rsidRPr="008C39B4">
        <w:t xml:space="preserve">If you work with any service user or staff records on portable electronic media you must ensure all of the above apply. In addition you must ensure such information is effectively deleted when you have finished your work. See the </w:t>
      </w:r>
      <w:r w:rsidR="00836609">
        <w:t>Practice</w:t>
      </w:r>
      <w:r w:rsidRPr="008C39B4">
        <w:t>’s Mobile Working and IM&amp;T security policies for further details</w:t>
      </w:r>
      <w:r w:rsidR="00297E1E">
        <w:t>.</w:t>
      </w:r>
    </w:p>
    <w:p w:rsidR="00297E1E" w:rsidRPr="00297E1E" w:rsidRDefault="003F71B1" w:rsidP="006A5A1F">
      <w:pPr>
        <w:pStyle w:val="ListParagraph"/>
        <w:numPr>
          <w:ilvl w:val="0"/>
          <w:numId w:val="56"/>
        </w:numPr>
      </w:pPr>
      <w:r w:rsidRPr="003F71B1">
        <w:t xml:space="preserve">When returning the records to work the same procedure must be carried out, as above. </w:t>
      </w:r>
    </w:p>
    <w:p w:rsidR="00297E1E" w:rsidRPr="00297E1E" w:rsidRDefault="003F71B1" w:rsidP="006A5A1F">
      <w:pPr>
        <w:pStyle w:val="ListParagraph"/>
        <w:numPr>
          <w:ilvl w:val="0"/>
          <w:numId w:val="56"/>
        </w:numPr>
      </w:pPr>
      <w:r w:rsidRPr="003F71B1">
        <w:t xml:space="preserve">Laptops containing personal </w:t>
      </w:r>
      <w:r w:rsidR="00297E1E">
        <w:t>data</w:t>
      </w:r>
      <w:r w:rsidRPr="003F71B1">
        <w:t xml:space="preserve"> must be secured at all times, especially in transit.</w:t>
      </w:r>
      <w:r w:rsidR="00297E1E">
        <w:t xml:space="preserve"> This will need clearance from the SIRO. </w:t>
      </w:r>
    </w:p>
    <w:p w:rsidR="003F71B1" w:rsidRDefault="003F71B1" w:rsidP="006A5A1F">
      <w:pPr>
        <w:pStyle w:val="ListParagraph"/>
        <w:numPr>
          <w:ilvl w:val="0"/>
          <w:numId w:val="56"/>
        </w:numPr>
      </w:pPr>
      <w:r w:rsidRPr="003F71B1">
        <w:t>Any loss of records or data bearing media, such as laptops, must be reported immediately to your line manager</w:t>
      </w:r>
      <w:r w:rsidR="00297E1E">
        <w:t xml:space="preserve"> as soon as the loss is known and reported via Datix. </w:t>
      </w:r>
      <w:r w:rsidRPr="003F71B1">
        <w:t>If appropriate the police should also be informed.</w:t>
      </w:r>
    </w:p>
    <w:p w:rsidR="00386647" w:rsidRPr="00386647" w:rsidRDefault="00386647" w:rsidP="006A5A1F">
      <w:pPr>
        <w:pStyle w:val="ListParagraph"/>
        <w:numPr>
          <w:ilvl w:val="0"/>
          <w:numId w:val="56"/>
        </w:numPr>
        <w:rPr>
          <w:color w:val="FF0000"/>
        </w:rPr>
      </w:pPr>
      <w:r w:rsidRPr="00386647">
        <w:rPr>
          <w:color w:val="FF0000"/>
        </w:rPr>
        <w:t xml:space="preserve">If you need to make any calls that are classed as confidential or may even discuss patient / personal data please make sure you conduct these in a quiet area of the house and at an appropriate time, where it is unlikely your conversation may be overheard. Please keep personal data to a minimum when discussing in meetings or on calls. </w:t>
      </w:r>
    </w:p>
    <w:p w:rsidR="008C39B4" w:rsidRDefault="008C39B4" w:rsidP="003B45D5">
      <w:pPr>
        <w:pStyle w:val="BodyText"/>
        <w:rPr>
          <w:sz w:val="22"/>
          <w:szCs w:val="22"/>
        </w:rPr>
      </w:pPr>
    </w:p>
    <w:p w:rsidR="008A5791" w:rsidRPr="00362F8F" w:rsidRDefault="008A5791" w:rsidP="006A5A1F">
      <w:pPr>
        <w:pStyle w:val="Heading2"/>
        <w:numPr>
          <w:ilvl w:val="1"/>
          <w:numId w:val="71"/>
        </w:numPr>
      </w:pPr>
      <w:bookmarkStart w:id="1092" w:name="_Toc85546837"/>
      <w:r>
        <w:t>Abuse of Privilege</w:t>
      </w:r>
      <w:bookmarkEnd w:id="1092"/>
    </w:p>
    <w:p w:rsidR="00600A8E" w:rsidRPr="00600A8E" w:rsidRDefault="00600A8E" w:rsidP="00600A8E">
      <w:pPr>
        <w:rPr>
          <w:lang w:bidi="en-GB"/>
        </w:rPr>
      </w:pPr>
      <w:r w:rsidRPr="00600A8E">
        <w:rPr>
          <w:lang w:bidi="en-GB"/>
        </w:rPr>
        <w:t xml:space="preserve">It is strictly forbidden for </w:t>
      </w:r>
      <w:r w:rsidR="0093754B">
        <w:rPr>
          <w:lang w:bidi="en-GB"/>
        </w:rPr>
        <w:t>any member of staff</w:t>
      </w:r>
      <w:r w:rsidRPr="00600A8E">
        <w:rPr>
          <w:lang w:bidi="en-GB"/>
        </w:rPr>
        <w:t xml:space="preserve"> to look, copy, download or make any unauthorised use of any clinical or personnel information relating to their family, friends, patients or people in the public eye, who are treated by the </w:t>
      </w:r>
      <w:r w:rsidR="00836609">
        <w:rPr>
          <w:lang w:bidi="en-GB"/>
        </w:rPr>
        <w:t>Practice</w:t>
      </w:r>
      <w:r w:rsidRPr="00600A8E">
        <w:rPr>
          <w:lang w:bidi="en-GB"/>
        </w:rPr>
        <w:t xml:space="preserve">. Access to clinical, information is only acceptable if you are directly involved in the clinical care of a patient. This includes clinical records photographic or x-ray images or any other information held in any other media appertaining to the care of a patient/or employee of the </w:t>
      </w:r>
      <w:r w:rsidR="00836609">
        <w:rPr>
          <w:lang w:bidi="en-GB"/>
        </w:rPr>
        <w:t>Practice</w:t>
      </w:r>
      <w:r w:rsidRPr="00600A8E">
        <w:rPr>
          <w:lang w:bidi="en-GB"/>
        </w:rPr>
        <w:t xml:space="preserve">. Any member of staff found to be in breach of this principle will be subject to the </w:t>
      </w:r>
      <w:r w:rsidR="00836609">
        <w:rPr>
          <w:lang w:bidi="en-GB"/>
        </w:rPr>
        <w:t>Practice</w:t>
      </w:r>
      <w:r w:rsidRPr="00600A8E">
        <w:rPr>
          <w:lang w:bidi="en-GB"/>
        </w:rPr>
        <w:t>s disciplinary procedures and may be subject to Civil Action in the case of Data Protection breaches.</w:t>
      </w:r>
    </w:p>
    <w:p w:rsidR="00600A8E" w:rsidRPr="00600A8E" w:rsidRDefault="00600A8E" w:rsidP="00600A8E">
      <w:pPr>
        <w:rPr>
          <w:lang w:bidi="en-GB"/>
        </w:rPr>
      </w:pPr>
    </w:p>
    <w:p w:rsidR="00924E94" w:rsidRDefault="00924E94" w:rsidP="00924E94">
      <w:r>
        <w:t xml:space="preserve">In cases where a close friend, partner/spouse or relative is, or becomes, a service user/ patient, it is the responsibility of the employee to inform their line manager that such a relationship exists. The line manager will discuss the situation with the employee and agree an appropriate course of action. It may be appropriate for the service user/patient to be treated by another clinician or team, or, in the case of an inpatient admission, for the employee to be moved to another area for the duration of the service users/ patient’s treatment. </w:t>
      </w:r>
    </w:p>
    <w:p w:rsidR="00924E94" w:rsidRDefault="00924E94" w:rsidP="00924E94"/>
    <w:p w:rsidR="00924E94" w:rsidRDefault="00482F4D" w:rsidP="00924E94">
      <w:r>
        <w:t>Staff</w:t>
      </w:r>
      <w:r w:rsidR="00924E94">
        <w:t xml:space="preserve"> must not access the service user records, as this will be classified as non-authorised access to clinical records and will be considered a breach of </w:t>
      </w:r>
      <w:r w:rsidR="00836609">
        <w:t>Practice</w:t>
      </w:r>
      <w:r w:rsidR="00924E94">
        <w:t xml:space="preserve"> policy, which could result in dismissal in accordance with the Disciplinary Policy.</w:t>
      </w:r>
    </w:p>
    <w:p w:rsidR="00924E94" w:rsidRDefault="00924E94" w:rsidP="00600A8E">
      <w:pPr>
        <w:rPr>
          <w:lang w:bidi="en-GB"/>
        </w:rPr>
      </w:pPr>
    </w:p>
    <w:p w:rsidR="00600A8E" w:rsidRPr="00600A8E" w:rsidRDefault="00482F4D" w:rsidP="00600A8E">
      <w:pPr>
        <w:rPr>
          <w:lang w:bidi="en-GB"/>
        </w:rPr>
      </w:pPr>
      <w:r>
        <w:rPr>
          <w:lang w:bidi="en-GB"/>
        </w:rPr>
        <w:t>Staff</w:t>
      </w:r>
      <w:r w:rsidR="00600A8E" w:rsidRPr="00600A8E">
        <w:rPr>
          <w:lang w:bidi="en-GB"/>
        </w:rPr>
        <w:t xml:space="preserve"> should not attempt to bypass or defeat the security systems attached to </w:t>
      </w:r>
      <w:r w:rsidR="00836609">
        <w:rPr>
          <w:lang w:bidi="en-GB"/>
        </w:rPr>
        <w:t>Practice</w:t>
      </w:r>
      <w:r w:rsidR="00600A8E" w:rsidRPr="00600A8E">
        <w:rPr>
          <w:lang w:bidi="en-GB"/>
        </w:rPr>
        <w:t xml:space="preserve"> systems or attempt to obtain or use passwords or privileges issued to other employees. Any attempt to breach the security of </w:t>
      </w:r>
      <w:r w:rsidR="00836609">
        <w:rPr>
          <w:lang w:bidi="en-GB"/>
        </w:rPr>
        <w:t>Practice</w:t>
      </w:r>
      <w:r w:rsidR="00600A8E" w:rsidRPr="00600A8E">
        <w:rPr>
          <w:lang w:bidi="en-GB"/>
        </w:rPr>
        <w:t xml:space="preserve"> electronic systems should be immediately reported to the Information Security Officer and would be considered a breach of the Computer Misuse Act 1990, Police and Justice Act 2006 </w:t>
      </w:r>
      <w:ins w:id="1093" w:author="Camilla Bhondoo" w:date="2021-10-19T11:18:00Z">
        <w:r w:rsidR="00BE4832" w:rsidRPr="004F357C">
          <w:rPr>
            <w:lang w:bidi="en-GB"/>
          </w:rPr>
          <w:t xml:space="preserve">Privacy and Electronic Communications Regulations </w:t>
        </w:r>
        <w:r w:rsidR="00BE4832">
          <w:rPr>
            <w:lang w:bidi="en-GB"/>
          </w:rPr>
          <w:t xml:space="preserve">2003 </w:t>
        </w:r>
      </w:ins>
      <w:r w:rsidR="00600A8E" w:rsidRPr="00600A8E">
        <w:rPr>
          <w:lang w:bidi="en-GB"/>
        </w:rPr>
        <w:t>and/or the Data Protection Act 2018.</w:t>
      </w:r>
    </w:p>
    <w:p w:rsidR="00600A8E" w:rsidRDefault="00600A8E" w:rsidP="008A5791"/>
    <w:p w:rsidR="008A5791" w:rsidRPr="00362F8F" w:rsidRDefault="008A5791" w:rsidP="006A5A1F">
      <w:pPr>
        <w:pStyle w:val="Heading2"/>
        <w:numPr>
          <w:ilvl w:val="1"/>
          <w:numId w:val="71"/>
        </w:numPr>
      </w:pPr>
      <w:bookmarkStart w:id="1094" w:name="_Toc85546838"/>
      <w:r w:rsidRPr="00362F8F">
        <w:t>Carelessness</w:t>
      </w:r>
      <w:bookmarkEnd w:id="1094"/>
      <w:r>
        <w:t xml:space="preserve"> </w:t>
      </w:r>
    </w:p>
    <w:p w:rsidR="008A5791" w:rsidRDefault="008A5791" w:rsidP="00924E94">
      <w:pPr>
        <w:pStyle w:val="ListParagraph"/>
        <w:numPr>
          <w:ilvl w:val="1"/>
          <w:numId w:val="42"/>
        </w:numPr>
        <w:ind w:left="1985" w:hanging="567"/>
      </w:pPr>
      <w:r>
        <w:t>Do not talk about patients in public place, or where you can be overheard.</w:t>
      </w:r>
    </w:p>
    <w:p w:rsidR="008A5791" w:rsidRDefault="008A5791" w:rsidP="00924E94">
      <w:pPr>
        <w:pStyle w:val="ListParagraph"/>
        <w:numPr>
          <w:ilvl w:val="1"/>
          <w:numId w:val="42"/>
        </w:numPr>
        <w:ind w:left="1985" w:hanging="567"/>
      </w:pPr>
      <w:r>
        <w:t>Do not leave any medical records or confidential information lying around unattended.</w:t>
      </w:r>
    </w:p>
    <w:p w:rsidR="008A5791" w:rsidRDefault="008A5791" w:rsidP="00924E94">
      <w:pPr>
        <w:pStyle w:val="ListParagraph"/>
        <w:numPr>
          <w:ilvl w:val="1"/>
          <w:numId w:val="42"/>
        </w:numPr>
        <w:ind w:left="1985" w:hanging="567"/>
      </w:pPr>
      <w:r>
        <w:t>Make sure that computer screens are not visible to the public or facing windows.</w:t>
      </w:r>
    </w:p>
    <w:p w:rsidR="008A5791" w:rsidRDefault="008A5791" w:rsidP="00924E94">
      <w:pPr>
        <w:pStyle w:val="ListParagraph"/>
        <w:numPr>
          <w:ilvl w:val="1"/>
          <w:numId w:val="42"/>
        </w:numPr>
        <w:ind w:left="1985" w:hanging="567"/>
      </w:pPr>
      <w:ins w:id="1095" w:author="Camilla Bhondoo" w:date="2021-10-15T13:37:00Z">
        <w:r w:rsidRPr="00E73E06">
          <w:t>Always lock your computer screen if you leave it unattended – by pressing the Windows key (bottom left of your keyboard) and the ‘L’ key together.</w:t>
        </w:r>
      </w:ins>
    </w:p>
    <w:p w:rsidR="008A5791" w:rsidRDefault="008A5791" w:rsidP="00924E94">
      <w:pPr>
        <w:pStyle w:val="ListParagraph"/>
        <w:numPr>
          <w:ilvl w:val="1"/>
          <w:numId w:val="42"/>
        </w:numPr>
        <w:ind w:left="1985" w:hanging="567"/>
      </w:pPr>
      <w:r>
        <w:t>Whiteboards/Chalkboards should not display any persona; data.</w:t>
      </w:r>
    </w:p>
    <w:p w:rsidR="008A5791" w:rsidRDefault="008A5791" w:rsidP="00924E94">
      <w:pPr>
        <w:pStyle w:val="ListParagraph"/>
        <w:numPr>
          <w:ilvl w:val="1"/>
          <w:numId w:val="42"/>
        </w:numPr>
        <w:ind w:left="1985" w:hanging="567"/>
      </w:pPr>
      <w:r>
        <w:t>Clinic lists should not be left in rooms especially those accessible to the public.</w:t>
      </w:r>
    </w:p>
    <w:p w:rsidR="008A5791" w:rsidRDefault="008A5791" w:rsidP="00924E94">
      <w:pPr>
        <w:pStyle w:val="ListParagraph"/>
        <w:numPr>
          <w:ilvl w:val="1"/>
          <w:numId w:val="42"/>
        </w:numPr>
        <w:ind w:left="1985" w:hanging="567"/>
      </w:pPr>
      <w:r>
        <w:t>Remove all paperwork used in meetings from the room after use.</w:t>
      </w:r>
    </w:p>
    <w:p w:rsidR="008A5791" w:rsidRDefault="008A5791" w:rsidP="00924E94">
      <w:pPr>
        <w:pStyle w:val="ListParagraph"/>
        <w:numPr>
          <w:ilvl w:val="1"/>
          <w:numId w:val="42"/>
        </w:numPr>
        <w:ind w:left="1985" w:hanging="567"/>
      </w:pPr>
      <w:r>
        <w:t>Do not pin any patient lists or documents on walls.</w:t>
      </w:r>
    </w:p>
    <w:p w:rsidR="008A5791" w:rsidRDefault="008A5791" w:rsidP="00924E94">
      <w:pPr>
        <w:pStyle w:val="ListParagraph"/>
        <w:numPr>
          <w:ilvl w:val="1"/>
          <w:numId w:val="42"/>
        </w:numPr>
        <w:ind w:left="1985" w:hanging="567"/>
      </w:pPr>
      <w:r>
        <w:t>Personnel/</w:t>
      </w:r>
      <w:r w:rsidR="0093754B">
        <w:t>staff</w:t>
      </w:r>
      <w:r>
        <w:t xml:space="preserve"> records should be kept in a locked room and locked cabinet.</w:t>
      </w:r>
    </w:p>
    <w:p w:rsidR="008A5791" w:rsidRDefault="008A5791" w:rsidP="003B45D5">
      <w:pPr>
        <w:pStyle w:val="BodyText"/>
        <w:rPr>
          <w:sz w:val="22"/>
          <w:szCs w:val="22"/>
        </w:rPr>
      </w:pPr>
    </w:p>
    <w:p w:rsidR="008A5791" w:rsidRDefault="008A5791" w:rsidP="003B45D5">
      <w:pPr>
        <w:pStyle w:val="BodyText"/>
        <w:rPr>
          <w:sz w:val="22"/>
          <w:szCs w:val="22"/>
        </w:rPr>
      </w:pPr>
    </w:p>
    <w:p w:rsidR="00924E94" w:rsidRPr="00924E94" w:rsidRDefault="00924E94" w:rsidP="006A5A1F">
      <w:pPr>
        <w:pStyle w:val="Heading2"/>
        <w:numPr>
          <w:ilvl w:val="1"/>
          <w:numId w:val="71"/>
        </w:numPr>
      </w:pPr>
      <w:bookmarkStart w:id="1096" w:name="_Toc85546839"/>
      <w:r w:rsidRPr="00924E94">
        <w:t xml:space="preserve">Reporting </w:t>
      </w:r>
      <w:r>
        <w:t xml:space="preserve">Data </w:t>
      </w:r>
      <w:r w:rsidRPr="00924E94">
        <w:t>Breaches</w:t>
      </w:r>
      <w:bookmarkEnd w:id="1096"/>
    </w:p>
    <w:p w:rsidR="00924E94" w:rsidRPr="00924E94" w:rsidRDefault="0093754B" w:rsidP="00924E94">
      <w:pPr>
        <w:pStyle w:val="BodyText"/>
        <w:rPr>
          <w:sz w:val="22"/>
          <w:szCs w:val="22"/>
        </w:rPr>
      </w:pPr>
      <w:r>
        <w:rPr>
          <w:sz w:val="22"/>
          <w:szCs w:val="22"/>
        </w:rPr>
        <w:t>Staff</w:t>
      </w:r>
      <w:r w:rsidR="00924E94" w:rsidRPr="00924E94">
        <w:rPr>
          <w:sz w:val="22"/>
          <w:szCs w:val="22"/>
        </w:rPr>
        <w:t xml:space="preserve"> should read this in conjunction with the Incident </w:t>
      </w:r>
      <w:r w:rsidR="00924E94">
        <w:rPr>
          <w:sz w:val="22"/>
          <w:szCs w:val="22"/>
        </w:rPr>
        <w:t xml:space="preserve">Management </w:t>
      </w:r>
      <w:r w:rsidR="00924E94" w:rsidRPr="00924E94">
        <w:rPr>
          <w:sz w:val="22"/>
          <w:szCs w:val="22"/>
        </w:rPr>
        <w:t>Reporting Policy</w:t>
      </w:r>
      <w:r w:rsidR="00924E94">
        <w:rPr>
          <w:sz w:val="22"/>
          <w:szCs w:val="22"/>
        </w:rPr>
        <w:t xml:space="preserve"> </w:t>
      </w:r>
      <w:ins w:id="1097" w:author="Camilla Bhondoo" w:date="2021-10-18T11:51:00Z">
        <w:r w:rsidR="00924E94">
          <w:rPr>
            <w:sz w:val="22"/>
            <w:szCs w:val="22"/>
          </w:rPr>
          <w:t>and the Data Security and Protection Breaches Policy and Procedure</w:t>
        </w:r>
      </w:ins>
      <w:r w:rsidR="00924E94" w:rsidRPr="00924E94">
        <w:rPr>
          <w:sz w:val="22"/>
          <w:szCs w:val="22"/>
        </w:rPr>
        <w:t xml:space="preserve">. </w:t>
      </w:r>
      <w:r>
        <w:rPr>
          <w:sz w:val="22"/>
          <w:szCs w:val="22"/>
        </w:rPr>
        <w:t>Staff</w:t>
      </w:r>
      <w:r w:rsidR="00924E94" w:rsidRPr="00924E94">
        <w:rPr>
          <w:sz w:val="22"/>
          <w:szCs w:val="22"/>
        </w:rPr>
        <w:t xml:space="preserve"> should be aware of their responsibility to report any breach or risk to the confidentiality and/or integrity of information </w:t>
      </w:r>
      <w:r w:rsidR="00924E94">
        <w:rPr>
          <w:sz w:val="22"/>
          <w:szCs w:val="22"/>
        </w:rPr>
        <w:t>that they become aware of:</w:t>
      </w:r>
    </w:p>
    <w:p w:rsidR="00924E94" w:rsidRPr="00924E94" w:rsidRDefault="00924E94" w:rsidP="006A5A1F">
      <w:pPr>
        <w:pStyle w:val="BodyText"/>
        <w:numPr>
          <w:ilvl w:val="0"/>
          <w:numId w:val="57"/>
        </w:numPr>
        <w:ind w:left="2268" w:hanging="850"/>
        <w:rPr>
          <w:sz w:val="22"/>
          <w:szCs w:val="22"/>
        </w:rPr>
      </w:pPr>
      <w:r w:rsidRPr="00924E94">
        <w:rPr>
          <w:sz w:val="22"/>
          <w:szCs w:val="22"/>
        </w:rPr>
        <w:t xml:space="preserve">Report breaches to your line manager and through the </w:t>
      </w:r>
      <w:r w:rsidR="00836609">
        <w:rPr>
          <w:sz w:val="22"/>
          <w:szCs w:val="22"/>
        </w:rPr>
        <w:t>Practice</w:t>
      </w:r>
      <w:r w:rsidRPr="00924E94">
        <w:rPr>
          <w:sz w:val="22"/>
          <w:szCs w:val="22"/>
        </w:rPr>
        <w:t xml:space="preserve"> Incident </w:t>
      </w:r>
      <w:r>
        <w:rPr>
          <w:sz w:val="22"/>
          <w:szCs w:val="22"/>
        </w:rPr>
        <w:t xml:space="preserve">Management </w:t>
      </w:r>
      <w:r w:rsidRPr="00924E94">
        <w:rPr>
          <w:sz w:val="22"/>
          <w:szCs w:val="22"/>
        </w:rPr>
        <w:t xml:space="preserve">Reporting Procedures (Datix). If you feel that it would compromise your position you may report the breach, confidentially, directly to the </w:t>
      </w:r>
      <w:r w:rsidR="00482F4D">
        <w:rPr>
          <w:sz w:val="22"/>
          <w:szCs w:val="22"/>
        </w:rPr>
        <w:t>IG</w:t>
      </w:r>
      <w:r w:rsidRPr="00924E94">
        <w:rPr>
          <w:sz w:val="22"/>
          <w:szCs w:val="22"/>
        </w:rPr>
        <w:t xml:space="preserve"> </w:t>
      </w:r>
      <w:r>
        <w:rPr>
          <w:sz w:val="22"/>
          <w:szCs w:val="22"/>
        </w:rPr>
        <w:t xml:space="preserve">Team. </w:t>
      </w:r>
    </w:p>
    <w:p w:rsidR="00924E94" w:rsidRPr="00924E94" w:rsidRDefault="00924E94" w:rsidP="006A5A1F">
      <w:pPr>
        <w:pStyle w:val="BodyText"/>
        <w:numPr>
          <w:ilvl w:val="0"/>
          <w:numId w:val="57"/>
        </w:numPr>
        <w:ind w:left="2268" w:hanging="850"/>
        <w:rPr>
          <w:sz w:val="22"/>
          <w:szCs w:val="22"/>
        </w:rPr>
      </w:pPr>
      <w:r w:rsidRPr="00924E94">
        <w:rPr>
          <w:sz w:val="22"/>
          <w:szCs w:val="22"/>
        </w:rPr>
        <w:t xml:space="preserve">Once a Line Manager has been notified of a breach they should report the incident immediately to the Information Governance </w:t>
      </w:r>
      <w:r>
        <w:rPr>
          <w:sz w:val="22"/>
          <w:szCs w:val="22"/>
        </w:rPr>
        <w:t>Team</w:t>
      </w:r>
      <w:r w:rsidRPr="00924E94">
        <w:rPr>
          <w:sz w:val="22"/>
          <w:szCs w:val="22"/>
        </w:rPr>
        <w:t xml:space="preserve"> via Datix, giving details of the breach, date, time, place and any other relevant information</w:t>
      </w:r>
      <w:r>
        <w:rPr>
          <w:sz w:val="22"/>
          <w:szCs w:val="22"/>
        </w:rPr>
        <w:t>.</w:t>
      </w:r>
    </w:p>
    <w:p w:rsidR="00924E94" w:rsidRPr="00924E94" w:rsidRDefault="00924E94" w:rsidP="006A5A1F">
      <w:pPr>
        <w:pStyle w:val="BodyText"/>
        <w:numPr>
          <w:ilvl w:val="0"/>
          <w:numId w:val="57"/>
        </w:numPr>
        <w:ind w:left="2268" w:hanging="850"/>
        <w:rPr>
          <w:sz w:val="22"/>
          <w:szCs w:val="22"/>
        </w:rPr>
      </w:pPr>
      <w:r w:rsidRPr="00924E94">
        <w:rPr>
          <w:sz w:val="22"/>
          <w:szCs w:val="22"/>
        </w:rPr>
        <w:t>Report any inadequate procedures that might lead to a breach</w:t>
      </w:r>
      <w:r>
        <w:rPr>
          <w:sz w:val="22"/>
          <w:szCs w:val="22"/>
        </w:rPr>
        <w:t>.</w:t>
      </w:r>
    </w:p>
    <w:p w:rsidR="00924E94" w:rsidRPr="00924E94" w:rsidRDefault="00924E94" w:rsidP="006A5A1F">
      <w:pPr>
        <w:pStyle w:val="BodyText"/>
        <w:numPr>
          <w:ilvl w:val="0"/>
          <w:numId w:val="57"/>
        </w:numPr>
        <w:ind w:left="2268" w:hanging="850"/>
        <w:rPr>
          <w:sz w:val="22"/>
          <w:szCs w:val="22"/>
        </w:rPr>
      </w:pPr>
      <w:r w:rsidRPr="00924E94">
        <w:rPr>
          <w:sz w:val="22"/>
          <w:szCs w:val="22"/>
        </w:rPr>
        <w:t xml:space="preserve">There is specific legislation to protect individuals reporting any breach (contact the Human Resources department for further information) When dealing with a suspected or actual breach of information governance, staff should refer to the </w:t>
      </w:r>
      <w:r w:rsidR="00482F4D">
        <w:rPr>
          <w:sz w:val="22"/>
          <w:szCs w:val="22"/>
        </w:rPr>
        <w:t>IG</w:t>
      </w:r>
      <w:r w:rsidRPr="00924E94">
        <w:rPr>
          <w:sz w:val="22"/>
          <w:szCs w:val="22"/>
        </w:rPr>
        <w:t xml:space="preserve"> Team</w:t>
      </w:r>
    </w:p>
    <w:p w:rsidR="00924E94" w:rsidRPr="00924E94" w:rsidRDefault="00924E94" w:rsidP="00924E94">
      <w:pPr>
        <w:pStyle w:val="BodyText"/>
        <w:rPr>
          <w:sz w:val="22"/>
          <w:szCs w:val="22"/>
        </w:rPr>
      </w:pPr>
    </w:p>
    <w:p w:rsidR="008A5791" w:rsidRDefault="00924E94" w:rsidP="00924E94">
      <w:pPr>
        <w:pStyle w:val="BodyText"/>
        <w:rPr>
          <w:sz w:val="22"/>
          <w:szCs w:val="22"/>
        </w:rPr>
      </w:pPr>
      <w:r w:rsidRPr="00924E94">
        <w:rPr>
          <w:sz w:val="22"/>
          <w:szCs w:val="22"/>
        </w:rPr>
        <w:t xml:space="preserve">Suspected breaches of </w:t>
      </w:r>
      <w:r>
        <w:rPr>
          <w:sz w:val="22"/>
          <w:szCs w:val="22"/>
        </w:rPr>
        <w:t>personal data</w:t>
      </w:r>
      <w:r w:rsidRPr="00924E94">
        <w:rPr>
          <w:sz w:val="22"/>
          <w:szCs w:val="22"/>
        </w:rPr>
        <w:t xml:space="preserve"> must be reported to the </w:t>
      </w:r>
      <w:r w:rsidR="00482F4D">
        <w:rPr>
          <w:sz w:val="22"/>
          <w:szCs w:val="22"/>
        </w:rPr>
        <w:t>IG</w:t>
      </w:r>
      <w:r w:rsidRPr="00924E94">
        <w:rPr>
          <w:sz w:val="22"/>
          <w:szCs w:val="22"/>
        </w:rPr>
        <w:t xml:space="preserve"> Team. Confidential reports of suspected breaches may be made via the </w:t>
      </w:r>
      <w:r w:rsidR="00836609">
        <w:rPr>
          <w:sz w:val="22"/>
          <w:szCs w:val="22"/>
        </w:rPr>
        <w:t>Practice</w:t>
      </w:r>
      <w:r w:rsidRPr="00924E94">
        <w:rPr>
          <w:sz w:val="22"/>
          <w:szCs w:val="22"/>
        </w:rPr>
        <w:t>’s Protected Disclosure of Issues of Concern Policy (Whistle-blowing).</w:t>
      </w:r>
    </w:p>
    <w:p w:rsidR="008A5791" w:rsidRDefault="008A5791" w:rsidP="003B45D5">
      <w:pPr>
        <w:pStyle w:val="BodyText"/>
        <w:rPr>
          <w:sz w:val="22"/>
          <w:szCs w:val="22"/>
        </w:rPr>
      </w:pPr>
    </w:p>
    <w:p w:rsidR="00924E94" w:rsidRPr="00924E94" w:rsidRDefault="00924E94" w:rsidP="006A5A1F">
      <w:pPr>
        <w:pStyle w:val="Heading2"/>
        <w:numPr>
          <w:ilvl w:val="1"/>
          <w:numId w:val="71"/>
        </w:numPr>
        <w:rPr>
          <w:rFonts w:eastAsia="Arial"/>
        </w:rPr>
      </w:pPr>
      <w:bookmarkStart w:id="1098" w:name="_Toc85546840"/>
      <w:r w:rsidRPr="00924E94">
        <w:rPr>
          <w:rFonts w:eastAsia="Arial"/>
        </w:rPr>
        <w:t>Non Compliance</w:t>
      </w:r>
      <w:bookmarkEnd w:id="1098"/>
    </w:p>
    <w:p w:rsidR="00924E94" w:rsidRPr="00924E94" w:rsidRDefault="00924E94" w:rsidP="00924E94">
      <w:r w:rsidRPr="00924E94">
        <w:t xml:space="preserve">Non-compliance with this code of conduct by any person working for the </w:t>
      </w:r>
      <w:r w:rsidR="00836609">
        <w:t>Practice</w:t>
      </w:r>
      <w:r w:rsidRPr="00924E94">
        <w:t xml:space="preserve"> may result in disciplinary action being taken in accordance with the </w:t>
      </w:r>
      <w:r w:rsidR="00836609">
        <w:t>Practice</w:t>
      </w:r>
      <w:r w:rsidRPr="00924E94">
        <w:t xml:space="preserve"> disciplinary procedure, and may lead to dism</w:t>
      </w:r>
      <w:r w:rsidR="00482F4D">
        <w:t>issal for gross misconduct (</w:t>
      </w:r>
      <w:r w:rsidRPr="00924E94">
        <w:t>Disciplinary Policy and Procedure)</w:t>
      </w:r>
      <w:r w:rsidR="00482F4D">
        <w:t>.</w:t>
      </w:r>
    </w:p>
    <w:p w:rsidR="00924E94" w:rsidRPr="00924E94" w:rsidRDefault="00924E94" w:rsidP="00924E94"/>
    <w:p w:rsidR="00924E94" w:rsidRDefault="00924E94" w:rsidP="000B4C6A">
      <w:r w:rsidRPr="00924E94">
        <w:t>Examples of failure to comply with confidentiality responsibilities include, but are not limited to, deliberately looking at records without authority; discussion of personal details in inappropriate venues; transferring personal/sensitive information electronically without encrypting it, etc.</w:t>
      </w:r>
    </w:p>
    <w:p w:rsidR="006503BF" w:rsidRPr="006503BF" w:rsidRDefault="006503BF" w:rsidP="006503BF"/>
    <w:p w:rsidR="00795B4B" w:rsidRDefault="000B4C6A" w:rsidP="006A5A1F">
      <w:pPr>
        <w:pStyle w:val="Heading1"/>
        <w:numPr>
          <w:ilvl w:val="0"/>
          <w:numId w:val="71"/>
        </w:numPr>
      </w:pPr>
      <w:bookmarkStart w:id="1099" w:name="_Toc85546841"/>
      <w:r>
        <w:t>Training</w:t>
      </w:r>
      <w:bookmarkEnd w:id="1099"/>
      <w:r>
        <w:t xml:space="preserve"> </w:t>
      </w:r>
      <w:r w:rsidR="00795B4B">
        <w:t xml:space="preserve"> </w:t>
      </w:r>
    </w:p>
    <w:p w:rsidR="000B4C6A" w:rsidRDefault="000B4C6A" w:rsidP="000B4C6A">
      <w:r>
        <w:t>Information Governance knowledge and awareness is at the core of the organisations objectives, without this the ability of the organisation to meet legal and policy requirements will be severely impaired.</w:t>
      </w:r>
    </w:p>
    <w:p w:rsidR="000B4C6A" w:rsidRDefault="000B4C6A" w:rsidP="000B4C6A"/>
    <w:p w:rsidR="000B4C6A" w:rsidRPr="000B4C6A" w:rsidRDefault="000B4C6A" w:rsidP="000B4C6A">
      <w:r>
        <w:t xml:space="preserve">To ensure organisational compliance with the law and central guidelines relating to Information Governance all staff are mandated to complete annual IG training. </w:t>
      </w:r>
      <w:r w:rsidRPr="000B4C6A">
        <w:t xml:space="preserve">The </w:t>
      </w:r>
      <w:r w:rsidR="00836609">
        <w:t>Practice</w:t>
      </w:r>
      <w:r w:rsidRPr="000B4C6A">
        <w:t xml:space="preserve"> will ensure that all staff and workers are provided with the necessary security guidance, awareness and appropriate training to discharge their data protection and information security responsibilities. Those staff who have additional responsibilities within their role may be required to undertake appropriate additional modules as identified in the Information Governance Training Needs Analysis (TNA). </w:t>
      </w:r>
    </w:p>
    <w:p w:rsidR="000B4C6A" w:rsidRPr="000B4C6A" w:rsidRDefault="000B4C6A" w:rsidP="000B4C6A"/>
    <w:p w:rsidR="000B4C6A" w:rsidRDefault="000B4C6A" w:rsidP="000B4C6A">
      <w:r w:rsidRPr="000B4C6A">
        <w:t>All staff and workers will be made aware of the contents and implications of this Information Governance and (where appropriate) information security procedures as irresponsible or improper actions by users may result in disciplinary action(s).</w:t>
      </w:r>
    </w:p>
    <w:p w:rsidR="000B4C6A" w:rsidRDefault="000B4C6A" w:rsidP="000B4C6A"/>
    <w:p w:rsidR="00795B4B" w:rsidRDefault="00795B4B" w:rsidP="006A5A1F">
      <w:pPr>
        <w:pStyle w:val="Heading1"/>
        <w:numPr>
          <w:ilvl w:val="0"/>
          <w:numId w:val="71"/>
        </w:numPr>
      </w:pPr>
      <w:bookmarkStart w:id="1100" w:name="_Toc527465203"/>
      <w:bookmarkStart w:id="1101" w:name="_Toc527465487"/>
      <w:bookmarkStart w:id="1102" w:name="_Toc527465589"/>
      <w:bookmarkStart w:id="1103" w:name="_Toc85546842"/>
      <w:r>
        <w:t>Monitoring Compliance</w:t>
      </w:r>
      <w:bookmarkEnd w:id="1100"/>
      <w:bookmarkEnd w:id="1101"/>
      <w:bookmarkEnd w:id="1102"/>
      <w:bookmarkEnd w:id="1103"/>
      <w:r>
        <w:t xml:space="preserve"> </w:t>
      </w:r>
    </w:p>
    <w:p w:rsidR="000B4C6A" w:rsidRDefault="000B4C6A" w:rsidP="000B4C6A">
      <w:r>
        <w:t xml:space="preserve">The </w:t>
      </w:r>
      <w:r w:rsidR="00836609">
        <w:t>Practice</w:t>
      </w:r>
      <w:r>
        <w:t xml:space="preserve"> will conduct year-on-year assessments and develop improvement plans by:</w:t>
      </w:r>
    </w:p>
    <w:p w:rsidR="000B4C6A" w:rsidRDefault="000B4C6A" w:rsidP="00482F4D">
      <w:pPr>
        <w:pStyle w:val="ListParagraph"/>
        <w:numPr>
          <w:ilvl w:val="2"/>
          <w:numId w:val="42"/>
        </w:numPr>
        <w:ind w:left="1985" w:hanging="850"/>
      </w:pPr>
      <w:r>
        <w:t xml:space="preserve">Monitoring its compliance with Information Governance Framework by completing a yearly assessment and attaining standard met within the Data Security and Protection Toolkit (DSPT). </w:t>
      </w:r>
    </w:p>
    <w:p w:rsidR="000B4C6A" w:rsidRDefault="000B4C6A" w:rsidP="000B4C6A">
      <w:pPr>
        <w:pStyle w:val="ListParagraph"/>
        <w:numPr>
          <w:ilvl w:val="2"/>
          <w:numId w:val="42"/>
        </w:numPr>
        <w:ind w:left="1985" w:hanging="850"/>
      </w:pPr>
      <w:r>
        <w:t>Undertake or commission an independent assessment or audit of the DSPT requirement in line with the DSPT audit framework.</w:t>
      </w:r>
    </w:p>
    <w:p w:rsidR="000B4C6A" w:rsidRDefault="000B4C6A" w:rsidP="000B4C6A">
      <w:pPr>
        <w:pStyle w:val="ListParagraph"/>
        <w:numPr>
          <w:ilvl w:val="2"/>
          <w:numId w:val="42"/>
        </w:numPr>
        <w:ind w:left="1985" w:hanging="850"/>
      </w:pPr>
      <w:r>
        <w:t xml:space="preserve">The Information Governance Steering Group will provide assurance to the </w:t>
      </w:r>
      <w:r w:rsidR="00836609">
        <w:t>Practice</w:t>
      </w:r>
      <w:r>
        <w:t xml:space="preserve"> board via the Risk Management Council after reviewing and agreeing annual reports and proposed actions/development plans arising from the DSPT.</w:t>
      </w:r>
    </w:p>
    <w:p w:rsidR="00482F4D" w:rsidRDefault="00482F4D" w:rsidP="000B4C6A"/>
    <w:p w:rsidR="000B4C6A" w:rsidRDefault="000B4C6A" w:rsidP="000B4C6A">
      <w:r>
        <w:t xml:space="preserve">The table below outlines the </w:t>
      </w:r>
      <w:r w:rsidR="00836609">
        <w:t>Practice</w:t>
      </w:r>
      <w:r>
        <w:t xml:space="preserve">’s Key Performance indicators and monitoring arrangements for this Policy.  The </w:t>
      </w:r>
      <w:r w:rsidR="00836609">
        <w:t>Practice</w:t>
      </w:r>
      <w:r>
        <w:t xml:space="preserve"> reserves the right to commission additional work or change the monitoring arrangements to meet organisational needs.</w:t>
      </w:r>
    </w:p>
    <w:p w:rsidR="000B4C6A" w:rsidRPr="000B4C6A" w:rsidRDefault="000B4C6A" w:rsidP="000B4C6A"/>
    <w:p w:rsidR="00795B4B" w:rsidRPr="000B4C6A" w:rsidRDefault="00795B4B" w:rsidP="006A5A1F">
      <w:pPr>
        <w:pStyle w:val="Heading2"/>
        <w:numPr>
          <w:ilvl w:val="1"/>
          <w:numId w:val="72"/>
        </w:numPr>
      </w:pPr>
      <w:bookmarkStart w:id="1104" w:name="_Toc527465204"/>
      <w:bookmarkStart w:id="1105" w:name="_Toc527465488"/>
      <w:bookmarkStart w:id="1106" w:name="_Toc527465590"/>
      <w:bookmarkStart w:id="1107" w:name="_Toc85546843"/>
      <w:r>
        <w:t>Key Performance Indicators (KPIs) of the Policy</w:t>
      </w:r>
      <w:bookmarkEnd w:id="1104"/>
      <w:bookmarkEnd w:id="1105"/>
      <w:bookmarkEnd w:id="1106"/>
      <w:bookmarkEnd w:id="1107"/>
      <w:r>
        <w:t xml:space="preserve"> </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19"/>
        <w:gridCol w:w="8746"/>
      </w:tblGrid>
      <w:tr w:rsidR="000B4C6A" w:rsidRPr="000B4C6A" w:rsidTr="00675F39">
        <w:tc>
          <w:tcPr>
            <w:tcW w:w="380" w:type="pct"/>
            <w:shd w:val="clear" w:color="auto" w:fill="D9D9D9"/>
            <w:vAlign w:val="center"/>
          </w:tcPr>
          <w:p w:rsidR="000B4C6A" w:rsidRPr="000B4C6A" w:rsidRDefault="000B4C6A" w:rsidP="000B4C6A">
            <w:pPr>
              <w:spacing w:before="120" w:after="120"/>
              <w:rPr>
                <w:rFonts w:cs="Arial"/>
                <w:b/>
              </w:rPr>
            </w:pPr>
            <w:r w:rsidRPr="000B4C6A">
              <w:rPr>
                <w:rFonts w:cs="Arial"/>
                <w:b/>
              </w:rPr>
              <w:t>No</w:t>
            </w:r>
          </w:p>
        </w:tc>
        <w:tc>
          <w:tcPr>
            <w:tcW w:w="4620" w:type="pct"/>
            <w:shd w:val="clear" w:color="auto" w:fill="D9D9D9"/>
            <w:vAlign w:val="center"/>
          </w:tcPr>
          <w:p w:rsidR="000B4C6A" w:rsidRPr="000B4C6A" w:rsidRDefault="000B4C6A" w:rsidP="000B4C6A">
            <w:pPr>
              <w:spacing w:before="120" w:after="120"/>
              <w:rPr>
                <w:rFonts w:cs="Arial"/>
                <w:b/>
              </w:rPr>
            </w:pPr>
            <w:r w:rsidRPr="000B4C6A">
              <w:rPr>
                <w:rFonts w:cs="Arial"/>
                <w:b/>
              </w:rPr>
              <w:t>Key Performance Indicators (KPIs) Expected Outcomes</w:t>
            </w:r>
          </w:p>
        </w:tc>
      </w:tr>
      <w:tr w:rsidR="000B4C6A" w:rsidRPr="000B4C6A" w:rsidTr="00675F39">
        <w:tc>
          <w:tcPr>
            <w:tcW w:w="380" w:type="pct"/>
            <w:shd w:val="clear" w:color="auto" w:fill="F2F2F2"/>
            <w:vAlign w:val="center"/>
          </w:tcPr>
          <w:p w:rsidR="000B4C6A" w:rsidRPr="000B4C6A" w:rsidRDefault="000B4C6A" w:rsidP="000B4C6A">
            <w:pPr>
              <w:rPr>
                <w:rFonts w:cs="Arial"/>
              </w:rPr>
            </w:pPr>
            <w:r w:rsidRPr="000B4C6A">
              <w:rPr>
                <w:rFonts w:cs="Arial"/>
              </w:rPr>
              <w:t>1</w:t>
            </w:r>
          </w:p>
        </w:tc>
        <w:tc>
          <w:tcPr>
            <w:tcW w:w="4620" w:type="pct"/>
            <w:shd w:val="clear" w:color="auto" w:fill="auto"/>
            <w:vAlign w:val="center"/>
          </w:tcPr>
          <w:p w:rsidR="000B4C6A" w:rsidRPr="000B4C6A" w:rsidRDefault="000B4C6A" w:rsidP="000B4C6A">
            <w:pPr>
              <w:spacing w:before="40" w:after="40"/>
              <w:rPr>
                <w:rFonts w:cs="Arial"/>
              </w:rPr>
            </w:pPr>
            <w:r w:rsidRPr="000B4C6A">
              <w:rPr>
                <w:rFonts w:cs="Arial"/>
              </w:rPr>
              <w:t>Duties are carried out as described in the Policy</w:t>
            </w:r>
          </w:p>
        </w:tc>
      </w:tr>
      <w:tr w:rsidR="000B4C6A" w:rsidRPr="000B4C6A" w:rsidTr="00675F39">
        <w:tc>
          <w:tcPr>
            <w:tcW w:w="380" w:type="pct"/>
            <w:shd w:val="clear" w:color="auto" w:fill="F2F2F2"/>
            <w:vAlign w:val="center"/>
          </w:tcPr>
          <w:p w:rsidR="000B4C6A" w:rsidRPr="000B4C6A" w:rsidRDefault="000B4C6A" w:rsidP="000B4C6A">
            <w:pPr>
              <w:rPr>
                <w:rFonts w:cs="Arial"/>
              </w:rPr>
            </w:pPr>
            <w:r w:rsidRPr="000B4C6A">
              <w:rPr>
                <w:rFonts w:cs="Arial"/>
              </w:rPr>
              <w:t>2</w:t>
            </w:r>
          </w:p>
        </w:tc>
        <w:tc>
          <w:tcPr>
            <w:tcW w:w="4620" w:type="pct"/>
            <w:shd w:val="clear" w:color="auto" w:fill="auto"/>
            <w:vAlign w:val="center"/>
          </w:tcPr>
          <w:p w:rsidR="000B4C6A" w:rsidRPr="000B4C6A" w:rsidRDefault="000B4C6A" w:rsidP="000B4C6A">
            <w:pPr>
              <w:spacing w:before="40" w:after="40"/>
              <w:rPr>
                <w:rFonts w:cs="Arial"/>
              </w:rPr>
            </w:pPr>
            <w:r w:rsidRPr="000B4C6A">
              <w:rPr>
                <w:rFonts w:cs="Arial"/>
              </w:rPr>
              <w:t>Compliance will be monitored via the DSPT</w:t>
            </w:r>
          </w:p>
        </w:tc>
      </w:tr>
      <w:tr w:rsidR="000B4C6A" w:rsidRPr="000B4C6A" w:rsidTr="00675F39">
        <w:tc>
          <w:tcPr>
            <w:tcW w:w="380" w:type="pct"/>
            <w:shd w:val="clear" w:color="auto" w:fill="F2F2F2"/>
            <w:vAlign w:val="center"/>
          </w:tcPr>
          <w:p w:rsidR="000B4C6A" w:rsidRPr="000B4C6A" w:rsidRDefault="000B4C6A" w:rsidP="000B4C6A">
            <w:pPr>
              <w:rPr>
                <w:rFonts w:cs="Arial"/>
              </w:rPr>
            </w:pPr>
            <w:r w:rsidRPr="000B4C6A">
              <w:rPr>
                <w:rFonts w:cs="Arial"/>
              </w:rPr>
              <w:t>3</w:t>
            </w:r>
          </w:p>
        </w:tc>
        <w:tc>
          <w:tcPr>
            <w:tcW w:w="4620" w:type="pct"/>
            <w:shd w:val="clear" w:color="auto" w:fill="auto"/>
            <w:vAlign w:val="center"/>
          </w:tcPr>
          <w:p w:rsidR="000B4C6A" w:rsidRPr="000B4C6A" w:rsidRDefault="000B4C6A" w:rsidP="000B4C6A">
            <w:pPr>
              <w:spacing w:before="40" w:after="40"/>
              <w:rPr>
                <w:rFonts w:cs="Arial"/>
              </w:rPr>
            </w:pPr>
            <w:r w:rsidRPr="000B4C6A">
              <w:rPr>
                <w:rFonts w:cs="Arial"/>
              </w:rPr>
              <w:t>External Audit Rating to be of an acceptable standard</w:t>
            </w:r>
          </w:p>
        </w:tc>
      </w:tr>
    </w:tbl>
    <w:p w:rsidR="00482F4D" w:rsidRDefault="00482F4D" w:rsidP="00795B4B">
      <w:pPr>
        <w:rPr>
          <w:b/>
        </w:rPr>
      </w:pPr>
    </w:p>
    <w:p w:rsidR="00482F4D" w:rsidRDefault="00482F4D" w:rsidP="00795B4B">
      <w:pPr>
        <w:rPr>
          <w:b/>
        </w:rPr>
      </w:pPr>
    </w:p>
    <w:p w:rsidR="00795B4B" w:rsidRDefault="00795B4B" w:rsidP="006A5A1F">
      <w:pPr>
        <w:pStyle w:val="Heading2"/>
        <w:numPr>
          <w:ilvl w:val="1"/>
          <w:numId w:val="72"/>
        </w:numPr>
      </w:pPr>
      <w:bookmarkStart w:id="1108" w:name="_Toc527465205"/>
      <w:bookmarkStart w:id="1109" w:name="_Toc527465489"/>
      <w:bookmarkStart w:id="1110" w:name="_Toc527465591"/>
      <w:bookmarkStart w:id="1111" w:name="_Toc85546844"/>
      <w:r>
        <w:t>Performance Management of the Policy</w:t>
      </w:r>
      <w:bookmarkEnd w:id="1108"/>
      <w:bookmarkEnd w:id="1109"/>
      <w:bookmarkEnd w:id="1110"/>
      <w:bookmarkEnd w:id="1111"/>
      <w:r>
        <w:t xml:space="preserve"> </w:t>
      </w:r>
    </w:p>
    <w:tbl>
      <w:tblPr>
        <w:tblW w:w="5559" w:type="pct"/>
        <w:tblInd w:w="-7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37"/>
        <w:gridCol w:w="1267"/>
        <w:gridCol w:w="1726"/>
        <w:gridCol w:w="1375"/>
        <w:gridCol w:w="1733"/>
        <w:gridCol w:w="2185"/>
      </w:tblGrid>
      <w:tr w:rsidR="006F098B" w:rsidRPr="006F098B" w:rsidTr="00815331">
        <w:tc>
          <w:tcPr>
            <w:tcW w:w="1068" w:type="pct"/>
            <w:shd w:val="clear" w:color="auto" w:fill="D9D9D9"/>
          </w:tcPr>
          <w:p w:rsidR="006F098B" w:rsidRPr="006F098B" w:rsidRDefault="006F098B" w:rsidP="006F098B">
            <w:pPr>
              <w:jc w:val="center"/>
              <w:rPr>
                <w:rFonts w:cs="Arial"/>
                <w:b/>
              </w:rPr>
            </w:pPr>
            <w:r w:rsidRPr="006F098B">
              <w:rPr>
                <w:rFonts w:cs="Arial"/>
                <w:b/>
              </w:rPr>
              <w:t>Minimum Requirement to be Monitored</w:t>
            </w:r>
          </w:p>
        </w:tc>
        <w:tc>
          <w:tcPr>
            <w:tcW w:w="607" w:type="pct"/>
            <w:shd w:val="clear" w:color="auto" w:fill="D9D9D9"/>
          </w:tcPr>
          <w:p w:rsidR="006F098B" w:rsidRPr="006F098B" w:rsidRDefault="006F098B" w:rsidP="006F098B">
            <w:pPr>
              <w:jc w:val="center"/>
              <w:rPr>
                <w:rFonts w:cs="Arial"/>
                <w:b/>
              </w:rPr>
            </w:pPr>
            <w:r w:rsidRPr="006F098B">
              <w:rPr>
                <w:rFonts w:cs="Arial"/>
                <w:b/>
              </w:rPr>
              <w:t>Lead(s)</w:t>
            </w:r>
          </w:p>
        </w:tc>
        <w:tc>
          <w:tcPr>
            <w:tcW w:w="825" w:type="pct"/>
            <w:shd w:val="clear" w:color="auto" w:fill="D9D9D9"/>
          </w:tcPr>
          <w:p w:rsidR="006F098B" w:rsidRPr="006F098B" w:rsidRDefault="006F098B" w:rsidP="006F098B">
            <w:pPr>
              <w:jc w:val="center"/>
              <w:rPr>
                <w:rFonts w:cs="Arial"/>
                <w:b/>
              </w:rPr>
            </w:pPr>
            <w:r w:rsidRPr="006F098B">
              <w:rPr>
                <w:rFonts w:cs="Arial"/>
                <w:b/>
              </w:rPr>
              <w:t>Tool</w:t>
            </w:r>
          </w:p>
        </w:tc>
        <w:tc>
          <w:tcPr>
            <w:tcW w:w="658" w:type="pct"/>
            <w:shd w:val="clear" w:color="auto" w:fill="D9D9D9"/>
          </w:tcPr>
          <w:p w:rsidR="006F098B" w:rsidRPr="006F098B" w:rsidRDefault="006F098B" w:rsidP="006F098B">
            <w:pPr>
              <w:jc w:val="center"/>
              <w:rPr>
                <w:rFonts w:cs="Arial"/>
                <w:b/>
              </w:rPr>
            </w:pPr>
            <w:r w:rsidRPr="006F098B">
              <w:rPr>
                <w:rFonts w:cs="Arial"/>
                <w:b/>
              </w:rPr>
              <w:t>Frequency</w:t>
            </w:r>
          </w:p>
        </w:tc>
        <w:tc>
          <w:tcPr>
            <w:tcW w:w="828" w:type="pct"/>
            <w:shd w:val="clear" w:color="auto" w:fill="D9D9D9"/>
          </w:tcPr>
          <w:p w:rsidR="006F098B" w:rsidRPr="006F098B" w:rsidRDefault="006F098B" w:rsidP="006F098B">
            <w:pPr>
              <w:jc w:val="center"/>
              <w:rPr>
                <w:rFonts w:cs="Arial"/>
                <w:b/>
              </w:rPr>
            </w:pPr>
            <w:r w:rsidRPr="006F098B">
              <w:rPr>
                <w:rFonts w:cs="Arial"/>
                <w:b/>
              </w:rPr>
              <w:t>Reporting Arrangements</w:t>
            </w:r>
          </w:p>
        </w:tc>
        <w:tc>
          <w:tcPr>
            <w:tcW w:w="1014" w:type="pct"/>
            <w:shd w:val="clear" w:color="auto" w:fill="D9D9D9"/>
          </w:tcPr>
          <w:p w:rsidR="006F098B" w:rsidRPr="006F098B" w:rsidRDefault="006F098B" w:rsidP="006F098B">
            <w:pPr>
              <w:jc w:val="center"/>
              <w:rPr>
                <w:rFonts w:cs="Arial"/>
                <w:b/>
              </w:rPr>
            </w:pPr>
            <w:r w:rsidRPr="006F098B">
              <w:rPr>
                <w:rFonts w:cs="Arial"/>
                <w:b/>
              </w:rPr>
              <w:t>Lead(s) for acting on Recommendations</w:t>
            </w:r>
          </w:p>
        </w:tc>
      </w:tr>
      <w:tr w:rsidR="006F098B" w:rsidRPr="006F098B" w:rsidTr="00815331">
        <w:tc>
          <w:tcPr>
            <w:tcW w:w="1068" w:type="pct"/>
            <w:shd w:val="clear" w:color="auto" w:fill="auto"/>
          </w:tcPr>
          <w:p w:rsidR="006F098B" w:rsidRPr="006F098B" w:rsidRDefault="006F098B" w:rsidP="006F098B">
            <w:pPr>
              <w:rPr>
                <w:rFonts w:cs="Arial"/>
                <w:sz w:val="20"/>
              </w:rPr>
            </w:pPr>
            <w:r w:rsidRPr="006F098B">
              <w:rPr>
                <w:rFonts w:cs="Arial"/>
                <w:sz w:val="20"/>
              </w:rPr>
              <w:t>Duties are carried out as described in the policy</w:t>
            </w:r>
          </w:p>
        </w:tc>
        <w:tc>
          <w:tcPr>
            <w:tcW w:w="607" w:type="pct"/>
            <w:shd w:val="clear" w:color="auto" w:fill="auto"/>
          </w:tcPr>
          <w:p w:rsidR="006F098B" w:rsidRPr="006F098B" w:rsidRDefault="006F098B" w:rsidP="006F098B">
            <w:pPr>
              <w:rPr>
                <w:rFonts w:cs="Arial"/>
                <w:sz w:val="20"/>
              </w:rPr>
            </w:pPr>
            <w:r w:rsidRPr="006F098B">
              <w:rPr>
                <w:rFonts w:cs="Arial"/>
                <w:sz w:val="20"/>
                <w:szCs w:val="20"/>
              </w:rPr>
              <w:t>IG Manager and DPO</w:t>
            </w:r>
          </w:p>
        </w:tc>
        <w:tc>
          <w:tcPr>
            <w:tcW w:w="825" w:type="pct"/>
            <w:shd w:val="clear" w:color="auto" w:fill="auto"/>
          </w:tcPr>
          <w:p w:rsidR="006F098B" w:rsidRPr="006F098B" w:rsidRDefault="006F098B" w:rsidP="006F098B">
            <w:pPr>
              <w:rPr>
                <w:rFonts w:cs="Arial"/>
                <w:sz w:val="20"/>
              </w:rPr>
            </w:pPr>
            <w:r w:rsidRPr="006F098B">
              <w:rPr>
                <w:rFonts w:cs="Arial"/>
                <w:sz w:val="20"/>
                <w:szCs w:val="20"/>
              </w:rPr>
              <w:t>Audit</w:t>
            </w:r>
          </w:p>
        </w:tc>
        <w:tc>
          <w:tcPr>
            <w:tcW w:w="658" w:type="pct"/>
            <w:shd w:val="clear" w:color="auto" w:fill="auto"/>
          </w:tcPr>
          <w:p w:rsidR="006F098B" w:rsidRPr="006F098B" w:rsidRDefault="006F098B" w:rsidP="006F098B">
            <w:pPr>
              <w:rPr>
                <w:rFonts w:cs="Arial"/>
                <w:sz w:val="20"/>
              </w:rPr>
            </w:pPr>
            <w:r w:rsidRPr="006F098B">
              <w:rPr>
                <w:rFonts w:cs="Arial"/>
                <w:sz w:val="20"/>
                <w:szCs w:val="20"/>
              </w:rPr>
              <w:t>Annual</w:t>
            </w:r>
          </w:p>
        </w:tc>
        <w:tc>
          <w:tcPr>
            <w:tcW w:w="828" w:type="pct"/>
            <w:shd w:val="clear" w:color="auto" w:fill="auto"/>
          </w:tcPr>
          <w:p w:rsidR="006F098B" w:rsidRPr="006F098B" w:rsidRDefault="006F098B" w:rsidP="006F098B">
            <w:pPr>
              <w:rPr>
                <w:rFonts w:cs="Arial"/>
                <w:sz w:val="20"/>
              </w:rPr>
            </w:pPr>
            <w:r w:rsidRPr="006F098B">
              <w:rPr>
                <w:rFonts w:cs="Arial"/>
                <w:sz w:val="20"/>
                <w:szCs w:val="20"/>
              </w:rPr>
              <w:t>IG Steering Group</w:t>
            </w:r>
          </w:p>
        </w:tc>
        <w:tc>
          <w:tcPr>
            <w:tcW w:w="1014" w:type="pct"/>
            <w:shd w:val="clear" w:color="auto" w:fill="auto"/>
          </w:tcPr>
          <w:p w:rsidR="006F098B" w:rsidRPr="006F098B" w:rsidRDefault="006F098B" w:rsidP="006F098B">
            <w:pPr>
              <w:rPr>
                <w:rFonts w:cs="Arial"/>
                <w:sz w:val="20"/>
              </w:rPr>
            </w:pPr>
            <w:r w:rsidRPr="006F098B">
              <w:rPr>
                <w:rFonts w:cs="Arial"/>
                <w:sz w:val="20"/>
                <w:szCs w:val="20"/>
              </w:rPr>
              <w:t>IG Manager and DPO</w:t>
            </w:r>
          </w:p>
        </w:tc>
      </w:tr>
      <w:tr w:rsidR="006F098B" w:rsidRPr="006F098B" w:rsidTr="00815331">
        <w:tc>
          <w:tcPr>
            <w:tcW w:w="1068" w:type="pct"/>
            <w:shd w:val="clear" w:color="auto" w:fill="auto"/>
          </w:tcPr>
          <w:p w:rsidR="006F098B" w:rsidRPr="006F098B" w:rsidRDefault="006F098B" w:rsidP="006F098B">
            <w:pPr>
              <w:rPr>
                <w:rFonts w:cs="Arial"/>
                <w:sz w:val="20"/>
              </w:rPr>
            </w:pPr>
            <w:r w:rsidRPr="006F098B">
              <w:rPr>
                <w:rFonts w:cs="Arial"/>
                <w:sz w:val="20"/>
                <w:szCs w:val="20"/>
              </w:rPr>
              <w:t xml:space="preserve">Compliance will be monitored via the </w:t>
            </w:r>
            <w:r w:rsidRPr="006F098B">
              <w:rPr>
                <w:rFonts w:cs="Arial"/>
                <w:sz w:val="20"/>
              </w:rPr>
              <w:t>DSPT</w:t>
            </w:r>
          </w:p>
        </w:tc>
        <w:tc>
          <w:tcPr>
            <w:tcW w:w="607" w:type="pct"/>
            <w:shd w:val="clear" w:color="auto" w:fill="auto"/>
          </w:tcPr>
          <w:p w:rsidR="006F098B" w:rsidRPr="006F098B" w:rsidRDefault="006F098B" w:rsidP="006F098B">
            <w:pPr>
              <w:rPr>
                <w:rFonts w:cs="Arial"/>
                <w:sz w:val="20"/>
              </w:rPr>
            </w:pPr>
            <w:r w:rsidRPr="006F098B">
              <w:rPr>
                <w:rFonts w:cs="Arial"/>
                <w:sz w:val="20"/>
                <w:szCs w:val="20"/>
              </w:rPr>
              <w:t>IG Manager and DPO</w:t>
            </w:r>
          </w:p>
        </w:tc>
        <w:tc>
          <w:tcPr>
            <w:tcW w:w="825" w:type="pct"/>
            <w:shd w:val="clear" w:color="auto" w:fill="auto"/>
          </w:tcPr>
          <w:p w:rsidR="006F098B" w:rsidRPr="006F098B" w:rsidRDefault="006F098B" w:rsidP="006F098B">
            <w:pPr>
              <w:rPr>
                <w:rFonts w:cs="Arial"/>
                <w:sz w:val="20"/>
              </w:rPr>
            </w:pPr>
            <w:r w:rsidRPr="006F098B">
              <w:rPr>
                <w:rFonts w:cs="Arial"/>
                <w:sz w:val="20"/>
              </w:rPr>
              <w:t xml:space="preserve">DSPT </w:t>
            </w:r>
            <w:r w:rsidRPr="006F098B">
              <w:rPr>
                <w:rFonts w:cs="Arial"/>
                <w:sz w:val="20"/>
                <w:szCs w:val="20"/>
              </w:rPr>
              <w:t>Submission</w:t>
            </w:r>
          </w:p>
        </w:tc>
        <w:tc>
          <w:tcPr>
            <w:tcW w:w="658" w:type="pct"/>
            <w:shd w:val="clear" w:color="auto" w:fill="auto"/>
          </w:tcPr>
          <w:p w:rsidR="006F098B" w:rsidRPr="006F098B" w:rsidRDefault="006F098B" w:rsidP="006F098B">
            <w:pPr>
              <w:rPr>
                <w:rFonts w:cs="Arial"/>
                <w:sz w:val="20"/>
              </w:rPr>
            </w:pPr>
            <w:r w:rsidRPr="006F098B">
              <w:rPr>
                <w:rFonts w:cs="Arial"/>
                <w:sz w:val="20"/>
                <w:szCs w:val="20"/>
              </w:rPr>
              <w:t>Monthly</w:t>
            </w:r>
          </w:p>
        </w:tc>
        <w:tc>
          <w:tcPr>
            <w:tcW w:w="828" w:type="pct"/>
            <w:shd w:val="clear" w:color="auto" w:fill="auto"/>
          </w:tcPr>
          <w:p w:rsidR="006F098B" w:rsidRPr="006F098B" w:rsidRDefault="006F098B" w:rsidP="006F098B">
            <w:pPr>
              <w:rPr>
                <w:rFonts w:cs="Arial"/>
                <w:sz w:val="20"/>
              </w:rPr>
            </w:pPr>
            <w:r w:rsidRPr="006F098B">
              <w:rPr>
                <w:rFonts w:cs="Arial"/>
                <w:sz w:val="20"/>
                <w:szCs w:val="20"/>
              </w:rPr>
              <w:t>IG Steering Group</w:t>
            </w:r>
          </w:p>
        </w:tc>
        <w:tc>
          <w:tcPr>
            <w:tcW w:w="1014" w:type="pct"/>
            <w:shd w:val="clear" w:color="auto" w:fill="auto"/>
          </w:tcPr>
          <w:p w:rsidR="006F098B" w:rsidRPr="006F098B" w:rsidRDefault="006F098B" w:rsidP="006F098B">
            <w:pPr>
              <w:rPr>
                <w:rFonts w:cs="Arial"/>
                <w:sz w:val="20"/>
              </w:rPr>
            </w:pPr>
            <w:r w:rsidRPr="006F098B">
              <w:rPr>
                <w:rFonts w:cs="Arial"/>
                <w:sz w:val="20"/>
                <w:szCs w:val="20"/>
              </w:rPr>
              <w:t>IG Manager and DPO</w:t>
            </w:r>
          </w:p>
        </w:tc>
      </w:tr>
      <w:tr w:rsidR="006F098B" w:rsidRPr="006F098B" w:rsidTr="00815331">
        <w:tc>
          <w:tcPr>
            <w:tcW w:w="1068" w:type="pct"/>
            <w:shd w:val="clear" w:color="auto" w:fill="auto"/>
          </w:tcPr>
          <w:p w:rsidR="006F098B" w:rsidRPr="006F098B" w:rsidRDefault="006F098B" w:rsidP="006F098B">
            <w:pPr>
              <w:rPr>
                <w:rFonts w:cs="Arial"/>
                <w:sz w:val="20"/>
                <w:szCs w:val="20"/>
              </w:rPr>
            </w:pPr>
            <w:r w:rsidRPr="006F098B">
              <w:rPr>
                <w:rFonts w:cs="Arial"/>
                <w:sz w:val="20"/>
                <w:szCs w:val="20"/>
              </w:rPr>
              <w:t>External Audit Rating to be of an acceptable standard</w:t>
            </w:r>
          </w:p>
        </w:tc>
        <w:tc>
          <w:tcPr>
            <w:tcW w:w="607" w:type="pct"/>
            <w:shd w:val="clear" w:color="auto" w:fill="auto"/>
          </w:tcPr>
          <w:p w:rsidR="006F098B" w:rsidRPr="006F098B" w:rsidRDefault="006F098B" w:rsidP="006F098B">
            <w:pPr>
              <w:rPr>
                <w:rFonts w:cs="Arial"/>
                <w:sz w:val="20"/>
              </w:rPr>
            </w:pPr>
            <w:r w:rsidRPr="006F098B">
              <w:rPr>
                <w:rFonts w:cs="Arial"/>
                <w:sz w:val="20"/>
                <w:szCs w:val="20"/>
              </w:rPr>
              <w:t>IG Manager and DPO</w:t>
            </w:r>
          </w:p>
        </w:tc>
        <w:tc>
          <w:tcPr>
            <w:tcW w:w="825" w:type="pct"/>
            <w:shd w:val="clear" w:color="auto" w:fill="auto"/>
          </w:tcPr>
          <w:p w:rsidR="006F098B" w:rsidRPr="006F098B" w:rsidRDefault="006F098B" w:rsidP="006F098B">
            <w:pPr>
              <w:rPr>
                <w:rFonts w:cs="Arial"/>
                <w:sz w:val="20"/>
              </w:rPr>
            </w:pPr>
            <w:r w:rsidRPr="006F098B">
              <w:rPr>
                <w:rFonts w:cs="Arial"/>
                <w:sz w:val="20"/>
                <w:szCs w:val="20"/>
              </w:rPr>
              <w:t>External Audit</w:t>
            </w:r>
          </w:p>
        </w:tc>
        <w:tc>
          <w:tcPr>
            <w:tcW w:w="658" w:type="pct"/>
            <w:shd w:val="clear" w:color="auto" w:fill="auto"/>
          </w:tcPr>
          <w:p w:rsidR="006F098B" w:rsidRPr="006F098B" w:rsidRDefault="006F098B" w:rsidP="006F098B">
            <w:pPr>
              <w:rPr>
                <w:rFonts w:cs="Arial"/>
                <w:sz w:val="20"/>
              </w:rPr>
            </w:pPr>
            <w:r w:rsidRPr="006F098B">
              <w:rPr>
                <w:rFonts w:cs="Arial"/>
                <w:sz w:val="20"/>
                <w:szCs w:val="20"/>
              </w:rPr>
              <w:t>Annual</w:t>
            </w:r>
          </w:p>
        </w:tc>
        <w:tc>
          <w:tcPr>
            <w:tcW w:w="828" w:type="pct"/>
            <w:shd w:val="clear" w:color="auto" w:fill="auto"/>
          </w:tcPr>
          <w:p w:rsidR="006F098B" w:rsidRPr="006F098B" w:rsidRDefault="006F098B" w:rsidP="006F098B">
            <w:pPr>
              <w:rPr>
                <w:rFonts w:cs="Arial"/>
                <w:sz w:val="20"/>
              </w:rPr>
            </w:pPr>
            <w:r w:rsidRPr="006F098B">
              <w:rPr>
                <w:rFonts w:cs="Arial"/>
                <w:sz w:val="20"/>
                <w:szCs w:val="20"/>
              </w:rPr>
              <w:t>Audit Committee</w:t>
            </w:r>
          </w:p>
        </w:tc>
        <w:tc>
          <w:tcPr>
            <w:tcW w:w="1014" w:type="pct"/>
            <w:shd w:val="clear" w:color="auto" w:fill="auto"/>
          </w:tcPr>
          <w:p w:rsidR="006F098B" w:rsidRPr="006F098B" w:rsidRDefault="006F098B" w:rsidP="006F098B">
            <w:pPr>
              <w:rPr>
                <w:rFonts w:cs="Arial"/>
                <w:sz w:val="20"/>
              </w:rPr>
            </w:pPr>
            <w:r w:rsidRPr="006F098B">
              <w:rPr>
                <w:rFonts w:cs="Arial"/>
                <w:sz w:val="20"/>
                <w:szCs w:val="20"/>
              </w:rPr>
              <w:t>IG Manager and DPO</w:t>
            </w:r>
          </w:p>
        </w:tc>
      </w:tr>
      <w:tr w:rsidR="006F098B" w:rsidRPr="006F098B" w:rsidTr="00815331">
        <w:tc>
          <w:tcPr>
            <w:tcW w:w="1068" w:type="pct"/>
            <w:shd w:val="clear" w:color="auto" w:fill="auto"/>
          </w:tcPr>
          <w:p w:rsidR="006F098B" w:rsidRPr="006F098B" w:rsidRDefault="006F098B" w:rsidP="006F098B">
            <w:pPr>
              <w:rPr>
                <w:rFonts w:cs="Arial"/>
                <w:sz w:val="20"/>
                <w:szCs w:val="20"/>
              </w:rPr>
            </w:pPr>
            <w:r w:rsidRPr="006F098B">
              <w:rPr>
                <w:rFonts w:cs="Arial"/>
                <w:sz w:val="20"/>
                <w:szCs w:val="20"/>
              </w:rPr>
              <w:t>Information Governance Training</w:t>
            </w:r>
          </w:p>
        </w:tc>
        <w:tc>
          <w:tcPr>
            <w:tcW w:w="3932" w:type="pct"/>
            <w:gridSpan w:val="5"/>
            <w:shd w:val="clear" w:color="auto" w:fill="auto"/>
          </w:tcPr>
          <w:p w:rsidR="006F098B" w:rsidRPr="006F098B" w:rsidRDefault="006F098B" w:rsidP="006F098B">
            <w:pPr>
              <w:rPr>
                <w:rFonts w:cs="Arial"/>
                <w:sz w:val="20"/>
              </w:rPr>
            </w:pPr>
            <w:r w:rsidRPr="006F098B">
              <w:rPr>
                <w:rFonts w:cs="Arial"/>
                <w:sz w:val="20"/>
              </w:rPr>
              <w:t>Training will be monitored in line with the Induction Mandatory and risk Management Training Policy.</w:t>
            </w:r>
          </w:p>
        </w:tc>
      </w:tr>
    </w:tbl>
    <w:p w:rsidR="00795B4B" w:rsidRDefault="00795B4B" w:rsidP="00795B4B"/>
    <w:p w:rsidR="00215827" w:rsidRDefault="00215827" w:rsidP="006A5A1F">
      <w:pPr>
        <w:pStyle w:val="Heading1"/>
        <w:numPr>
          <w:ilvl w:val="0"/>
          <w:numId w:val="72"/>
        </w:numPr>
      </w:pPr>
      <w:bookmarkStart w:id="1112" w:name="_Toc527465206"/>
      <w:bookmarkStart w:id="1113" w:name="_Toc527465490"/>
      <w:bookmarkStart w:id="1114" w:name="_Toc527465592"/>
      <w:bookmarkStart w:id="1115" w:name="_Toc85546845"/>
      <w:r>
        <w:t>References</w:t>
      </w:r>
      <w:bookmarkEnd w:id="1112"/>
      <w:bookmarkEnd w:id="1113"/>
      <w:bookmarkEnd w:id="1114"/>
      <w:bookmarkEnd w:id="1115"/>
    </w:p>
    <w:tbl>
      <w:tblPr>
        <w:tblW w:w="5164" w:type="pct"/>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55"/>
        <w:gridCol w:w="9220"/>
      </w:tblGrid>
      <w:tr w:rsidR="00675F39" w:rsidRPr="00675F39" w:rsidTr="00675F39">
        <w:tc>
          <w:tcPr>
            <w:tcW w:w="284" w:type="pct"/>
            <w:shd w:val="clear" w:color="auto" w:fill="D9D9D9"/>
            <w:vAlign w:val="center"/>
          </w:tcPr>
          <w:p w:rsidR="00675F39" w:rsidRPr="00675F39" w:rsidRDefault="00675F39" w:rsidP="00675F39">
            <w:pPr>
              <w:rPr>
                <w:b/>
              </w:rPr>
            </w:pPr>
            <w:r w:rsidRPr="00675F39">
              <w:rPr>
                <w:b/>
              </w:rPr>
              <w:t>No</w:t>
            </w:r>
          </w:p>
        </w:tc>
        <w:tc>
          <w:tcPr>
            <w:tcW w:w="4716" w:type="pct"/>
            <w:shd w:val="clear" w:color="auto" w:fill="D9D9D9"/>
            <w:vAlign w:val="center"/>
          </w:tcPr>
          <w:p w:rsidR="00675F39" w:rsidRPr="00675F39" w:rsidRDefault="00675F39" w:rsidP="00675F39">
            <w:pPr>
              <w:rPr>
                <w:b/>
              </w:rPr>
            </w:pPr>
            <w:r w:rsidRPr="00675F39">
              <w:rPr>
                <w:b/>
              </w:rPr>
              <w:t>Reference</w:t>
            </w:r>
          </w:p>
        </w:tc>
      </w:tr>
      <w:tr w:rsidR="00675F39" w:rsidRPr="00675F39" w:rsidTr="00675F39">
        <w:tc>
          <w:tcPr>
            <w:tcW w:w="284" w:type="pct"/>
            <w:shd w:val="clear" w:color="auto" w:fill="F2F2F2"/>
            <w:vAlign w:val="center"/>
          </w:tcPr>
          <w:p w:rsidR="00675F39" w:rsidRPr="00675F39" w:rsidRDefault="00675F39" w:rsidP="00675F39">
            <w:r w:rsidRPr="00675F39">
              <w:t>1</w:t>
            </w:r>
          </w:p>
        </w:tc>
        <w:tc>
          <w:tcPr>
            <w:tcW w:w="4716" w:type="pct"/>
            <w:shd w:val="clear" w:color="auto" w:fill="auto"/>
            <w:vAlign w:val="center"/>
          </w:tcPr>
          <w:p w:rsidR="00675F39" w:rsidRPr="00675F39" w:rsidRDefault="00675F39" w:rsidP="00675F39">
            <w:r w:rsidRPr="00675F39">
              <w:t>UK General Data Protection Regulation</w:t>
            </w:r>
          </w:p>
        </w:tc>
      </w:tr>
      <w:tr w:rsidR="00675F39" w:rsidRPr="00675F39" w:rsidTr="00675F39">
        <w:tc>
          <w:tcPr>
            <w:tcW w:w="284" w:type="pct"/>
            <w:shd w:val="clear" w:color="auto" w:fill="F2F2F2"/>
            <w:vAlign w:val="center"/>
          </w:tcPr>
          <w:p w:rsidR="00675F39" w:rsidRPr="00675F39" w:rsidRDefault="00675F39" w:rsidP="00675F39">
            <w:r w:rsidRPr="00675F39">
              <w:t>2</w:t>
            </w:r>
          </w:p>
        </w:tc>
        <w:tc>
          <w:tcPr>
            <w:tcW w:w="4716" w:type="pct"/>
            <w:shd w:val="clear" w:color="auto" w:fill="auto"/>
            <w:vAlign w:val="center"/>
          </w:tcPr>
          <w:p w:rsidR="00675F39" w:rsidRPr="00675F39" w:rsidRDefault="00675F39" w:rsidP="00675F39">
            <w:r w:rsidRPr="00675F39">
              <w:t>Data Protection Act 2018</w:t>
            </w:r>
          </w:p>
        </w:tc>
      </w:tr>
      <w:tr w:rsidR="00675F39" w:rsidRPr="00675F39" w:rsidTr="00675F39">
        <w:tc>
          <w:tcPr>
            <w:tcW w:w="284" w:type="pct"/>
            <w:shd w:val="clear" w:color="auto" w:fill="F2F2F2"/>
            <w:vAlign w:val="center"/>
          </w:tcPr>
          <w:p w:rsidR="00675F39" w:rsidRPr="00675F39" w:rsidRDefault="00675F39" w:rsidP="00675F39">
            <w:r w:rsidRPr="00675F39">
              <w:t>3</w:t>
            </w:r>
          </w:p>
        </w:tc>
        <w:tc>
          <w:tcPr>
            <w:tcW w:w="4716" w:type="pct"/>
            <w:shd w:val="clear" w:color="auto" w:fill="auto"/>
            <w:vAlign w:val="center"/>
          </w:tcPr>
          <w:p w:rsidR="00675F39" w:rsidRPr="00675F39" w:rsidRDefault="00675F39" w:rsidP="00675F39">
            <w:r w:rsidRPr="00675F39">
              <w:t>Freedom of Information Act 2000</w:t>
            </w:r>
          </w:p>
        </w:tc>
      </w:tr>
      <w:tr w:rsidR="00675F39" w:rsidRPr="00675F39" w:rsidTr="00675F39">
        <w:tc>
          <w:tcPr>
            <w:tcW w:w="284" w:type="pct"/>
            <w:shd w:val="clear" w:color="auto" w:fill="F2F2F2"/>
            <w:vAlign w:val="center"/>
          </w:tcPr>
          <w:p w:rsidR="00675F39" w:rsidRPr="00675F39" w:rsidRDefault="00675F39" w:rsidP="00675F39">
            <w:r w:rsidRPr="00675F39">
              <w:t>4</w:t>
            </w:r>
          </w:p>
        </w:tc>
        <w:tc>
          <w:tcPr>
            <w:tcW w:w="4716" w:type="pct"/>
            <w:shd w:val="clear" w:color="auto" w:fill="auto"/>
            <w:vAlign w:val="center"/>
          </w:tcPr>
          <w:p w:rsidR="00675F39" w:rsidRPr="00675F39" w:rsidRDefault="00675F39" w:rsidP="00675F39">
            <w:r w:rsidRPr="00675F39">
              <w:t>Environmental Information Regulations</w:t>
            </w:r>
          </w:p>
        </w:tc>
      </w:tr>
      <w:tr w:rsidR="00675F39" w:rsidRPr="00675F39" w:rsidTr="00675F39">
        <w:tc>
          <w:tcPr>
            <w:tcW w:w="284" w:type="pct"/>
            <w:shd w:val="clear" w:color="auto" w:fill="F2F2F2"/>
            <w:vAlign w:val="center"/>
          </w:tcPr>
          <w:p w:rsidR="00675F39" w:rsidRPr="00675F39" w:rsidRDefault="00675F39" w:rsidP="00675F39">
            <w:r w:rsidRPr="00675F39">
              <w:t>5</w:t>
            </w:r>
          </w:p>
        </w:tc>
        <w:tc>
          <w:tcPr>
            <w:tcW w:w="4716" w:type="pct"/>
            <w:shd w:val="clear" w:color="auto" w:fill="auto"/>
            <w:vAlign w:val="center"/>
          </w:tcPr>
          <w:p w:rsidR="00675F39" w:rsidRPr="00675F39" w:rsidRDefault="00675F39" w:rsidP="00675F39">
            <w:r w:rsidRPr="00675F39">
              <w:t>Access to Health Records Act 1990</w:t>
            </w:r>
          </w:p>
        </w:tc>
      </w:tr>
      <w:tr w:rsidR="00675F39" w:rsidRPr="00675F39" w:rsidTr="00675F39">
        <w:tc>
          <w:tcPr>
            <w:tcW w:w="284" w:type="pct"/>
            <w:shd w:val="clear" w:color="auto" w:fill="F2F2F2"/>
            <w:vAlign w:val="center"/>
          </w:tcPr>
          <w:p w:rsidR="00675F39" w:rsidRPr="00675F39" w:rsidRDefault="00675F39" w:rsidP="00675F39">
            <w:r w:rsidRPr="00675F39">
              <w:t>6</w:t>
            </w:r>
          </w:p>
        </w:tc>
        <w:tc>
          <w:tcPr>
            <w:tcW w:w="4716" w:type="pct"/>
            <w:shd w:val="clear" w:color="auto" w:fill="auto"/>
            <w:vAlign w:val="center"/>
          </w:tcPr>
          <w:p w:rsidR="00675F39" w:rsidRPr="00675F39" w:rsidRDefault="00675F39" w:rsidP="00675F39">
            <w:r w:rsidRPr="00675F39">
              <w:t>Regulation of Investigatory Powers Act</w:t>
            </w:r>
          </w:p>
        </w:tc>
      </w:tr>
      <w:tr w:rsidR="00675F39" w:rsidRPr="00675F39" w:rsidTr="00675F39">
        <w:tc>
          <w:tcPr>
            <w:tcW w:w="284" w:type="pct"/>
            <w:shd w:val="clear" w:color="auto" w:fill="F2F2F2"/>
            <w:vAlign w:val="center"/>
          </w:tcPr>
          <w:p w:rsidR="00675F39" w:rsidRPr="00675F39" w:rsidRDefault="00675F39" w:rsidP="00675F39">
            <w:r w:rsidRPr="00675F39">
              <w:t>7</w:t>
            </w:r>
          </w:p>
        </w:tc>
        <w:tc>
          <w:tcPr>
            <w:tcW w:w="4716" w:type="pct"/>
            <w:shd w:val="clear" w:color="auto" w:fill="auto"/>
            <w:vAlign w:val="center"/>
          </w:tcPr>
          <w:p w:rsidR="00675F39" w:rsidRPr="00675F39" w:rsidRDefault="00675F39" w:rsidP="00675F39">
            <w:r w:rsidRPr="00675F39">
              <w:t>Health and Social Care Act 2012</w:t>
            </w:r>
          </w:p>
        </w:tc>
      </w:tr>
      <w:tr w:rsidR="00675F39" w:rsidRPr="00675F39" w:rsidTr="00675F39">
        <w:tc>
          <w:tcPr>
            <w:tcW w:w="284" w:type="pct"/>
            <w:shd w:val="clear" w:color="auto" w:fill="F2F2F2"/>
            <w:vAlign w:val="center"/>
          </w:tcPr>
          <w:p w:rsidR="00675F39" w:rsidRPr="00675F39" w:rsidRDefault="00675F39" w:rsidP="00675F39">
            <w:r w:rsidRPr="00675F39">
              <w:t>8</w:t>
            </w:r>
          </w:p>
        </w:tc>
        <w:tc>
          <w:tcPr>
            <w:tcW w:w="4716" w:type="pct"/>
            <w:shd w:val="clear" w:color="auto" w:fill="auto"/>
            <w:vAlign w:val="center"/>
          </w:tcPr>
          <w:p w:rsidR="00675F39" w:rsidRPr="00675F39" w:rsidRDefault="00675F39" w:rsidP="00675F39">
            <w:r w:rsidRPr="00675F39">
              <w:t>Human Rights Act 1998</w:t>
            </w:r>
          </w:p>
        </w:tc>
      </w:tr>
      <w:tr w:rsidR="00675F39" w:rsidRPr="00675F39" w:rsidTr="00675F39">
        <w:tc>
          <w:tcPr>
            <w:tcW w:w="284" w:type="pct"/>
            <w:shd w:val="clear" w:color="auto" w:fill="F2F2F2"/>
            <w:vAlign w:val="center"/>
          </w:tcPr>
          <w:p w:rsidR="00675F39" w:rsidRPr="00675F39" w:rsidRDefault="00675F39" w:rsidP="00675F39">
            <w:r w:rsidRPr="00675F39">
              <w:t>9</w:t>
            </w:r>
          </w:p>
        </w:tc>
        <w:tc>
          <w:tcPr>
            <w:tcW w:w="4716" w:type="pct"/>
            <w:shd w:val="clear" w:color="auto" w:fill="auto"/>
            <w:vAlign w:val="center"/>
          </w:tcPr>
          <w:p w:rsidR="00675F39" w:rsidRPr="00675F39" w:rsidRDefault="00675F39" w:rsidP="00675F39">
            <w:r w:rsidRPr="00675F39">
              <w:t>NHS Code of Confidentiality</w:t>
            </w:r>
          </w:p>
        </w:tc>
      </w:tr>
      <w:tr w:rsidR="00675F39" w:rsidRPr="00675F39" w:rsidTr="00675F39">
        <w:tc>
          <w:tcPr>
            <w:tcW w:w="284" w:type="pct"/>
            <w:shd w:val="clear" w:color="auto" w:fill="F2F2F2"/>
            <w:vAlign w:val="center"/>
          </w:tcPr>
          <w:p w:rsidR="00675F39" w:rsidRPr="00675F39" w:rsidRDefault="00675F39" w:rsidP="00675F39">
            <w:r w:rsidRPr="00675F39">
              <w:t>10</w:t>
            </w:r>
          </w:p>
        </w:tc>
        <w:tc>
          <w:tcPr>
            <w:tcW w:w="4716" w:type="pct"/>
            <w:shd w:val="clear" w:color="auto" w:fill="auto"/>
            <w:vAlign w:val="center"/>
          </w:tcPr>
          <w:p w:rsidR="00675F39" w:rsidRPr="00675F39" w:rsidRDefault="00675F39" w:rsidP="00675F39">
            <w:r w:rsidRPr="00675F39">
              <w:t>Caldicott Guardian Manual 2017</w:t>
            </w:r>
          </w:p>
        </w:tc>
      </w:tr>
      <w:tr w:rsidR="00675F39" w:rsidRPr="00675F39" w:rsidTr="00675F39">
        <w:tc>
          <w:tcPr>
            <w:tcW w:w="284" w:type="pct"/>
            <w:shd w:val="clear" w:color="auto" w:fill="F2F2F2"/>
            <w:vAlign w:val="center"/>
          </w:tcPr>
          <w:p w:rsidR="00675F39" w:rsidRPr="00675F39" w:rsidRDefault="00675F39" w:rsidP="00675F39">
            <w:r w:rsidRPr="00675F39">
              <w:t>11</w:t>
            </w:r>
          </w:p>
        </w:tc>
        <w:tc>
          <w:tcPr>
            <w:tcW w:w="4716" w:type="pct"/>
            <w:shd w:val="clear" w:color="auto" w:fill="auto"/>
            <w:vAlign w:val="center"/>
          </w:tcPr>
          <w:p w:rsidR="00675F39" w:rsidRPr="00675F39" w:rsidRDefault="00675F39" w:rsidP="00675F39">
            <w:r w:rsidRPr="00675F39">
              <w:t xml:space="preserve">NHS Information Risk Management </w:t>
            </w:r>
          </w:p>
        </w:tc>
      </w:tr>
      <w:tr w:rsidR="00675F39" w:rsidRPr="00675F39" w:rsidTr="00675F39">
        <w:tc>
          <w:tcPr>
            <w:tcW w:w="284" w:type="pct"/>
            <w:shd w:val="clear" w:color="auto" w:fill="F2F2F2"/>
            <w:vAlign w:val="center"/>
          </w:tcPr>
          <w:p w:rsidR="00675F39" w:rsidRPr="00675F39" w:rsidRDefault="00675F39" w:rsidP="00675F39">
            <w:r w:rsidRPr="00675F39">
              <w:t>12</w:t>
            </w:r>
          </w:p>
        </w:tc>
        <w:tc>
          <w:tcPr>
            <w:tcW w:w="4716" w:type="pct"/>
            <w:shd w:val="clear" w:color="auto" w:fill="auto"/>
            <w:vAlign w:val="center"/>
          </w:tcPr>
          <w:p w:rsidR="00675F39" w:rsidRPr="00675F39" w:rsidRDefault="00675F39" w:rsidP="00675F39">
            <w:r w:rsidRPr="00675F39">
              <w:t>Records Management Code of Practice</w:t>
            </w:r>
          </w:p>
        </w:tc>
      </w:tr>
      <w:tr w:rsidR="00675F39" w:rsidRPr="00675F39" w:rsidTr="00675F39">
        <w:tc>
          <w:tcPr>
            <w:tcW w:w="284" w:type="pct"/>
            <w:shd w:val="clear" w:color="auto" w:fill="F2F2F2"/>
            <w:vAlign w:val="center"/>
          </w:tcPr>
          <w:p w:rsidR="00675F39" w:rsidRPr="00675F39" w:rsidRDefault="00675F39" w:rsidP="00675F39">
            <w:r w:rsidRPr="00675F39">
              <w:t>13</w:t>
            </w:r>
          </w:p>
        </w:tc>
        <w:tc>
          <w:tcPr>
            <w:tcW w:w="4716" w:type="pct"/>
            <w:shd w:val="clear" w:color="auto" w:fill="auto"/>
            <w:vAlign w:val="center"/>
          </w:tcPr>
          <w:p w:rsidR="00675F39" w:rsidRPr="00675F39" w:rsidRDefault="00675F39" w:rsidP="00675F39">
            <w:r w:rsidRPr="00675F39">
              <w:t>Data Security and Protection Toolkit (DSPT)</w:t>
            </w:r>
          </w:p>
        </w:tc>
      </w:tr>
      <w:tr w:rsidR="00675F39" w:rsidRPr="00675F39" w:rsidTr="00675F39">
        <w:tc>
          <w:tcPr>
            <w:tcW w:w="284" w:type="pct"/>
            <w:shd w:val="clear" w:color="auto" w:fill="F2F2F2"/>
            <w:vAlign w:val="center"/>
          </w:tcPr>
          <w:p w:rsidR="00675F39" w:rsidRPr="00675F39" w:rsidRDefault="00675F39" w:rsidP="00675F39">
            <w:r w:rsidRPr="00675F39">
              <w:t>14</w:t>
            </w:r>
          </w:p>
        </w:tc>
        <w:tc>
          <w:tcPr>
            <w:tcW w:w="4716" w:type="pct"/>
            <w:shd w:val="clear" w:color="auto" w:fill="auto"/>
            <w:vAlign w:val="center"/>
          </w:tcPr>
          <w:p w:rsidR="00675F39" w:rsidRPr="00675F39" w:rsidRDefault="00675F39" w:rsidP="00675F39">
            <w:r w:rsidRPr="00675F39">
              <w:t>Caldicott Reports</w:t>
            </w:r>
          </w:p>
        </w:tc>
      </w:tr>
      <w:tr w:rsidR="00675F39" w:rsidRPr="00675F39" w:rsidTr="00675F39">
        <w:tc>
          <w:tcPr>
            <w:tcW w:w="284" w:type="pct"/>
            <w:shd w:val="clear" w:color="auto" w:fill="F2F2F2"/>
            <w:vAlign w:val="center"/>
          </w:tcPr>
          <w:p w:rsidR="00675F39" w:rsidRPr="00675F39" w:rsidRDefault="00675F39" w:rsidP="00675F39">
            <w:r w:rsidRPr="00675F39">
              <w:t>15</w:t>
            </w:r>
          </w:p>
        </w:tc>
        <w:tc>
          <w:tcPr>
            <w:tcW w:w="4716" w:type="pct"/>
            <w:shd w:val="clear" w:color="auto" w:fill="auto"/>
            <w:vAlign w:val="center"/>
          </w:tcPr>
          <w:p w:rsidR="006F098B" w:rsidRPr="00675F39" w:rsidRDefault="00675F39" w:rsidP="00675F39">
            <w:r w:rsidRPr="00675F39">
              <w:t>ICO Guidance</w:t>
            </w:r>
          </w:p>
        </w:tc>
      </w:tr>
      <w:tr w:rsidR="006F098B" w:rsidRPr="00675F39" w:rsidTr="00675F39">
        <w:tc>
          <w:tcPr>
            <w:tcW w:w="284" w:type="pct"/>
            <w:shd w:val="clear" w:color="auto" w:fill="F2F2F2"/>
            <w:vAlign w:val="center"/>
          </w:tcPr>
          <w:p w:rsidR="006F098B" w:rsidRPr="00675F39" w:rsidRDefault="006F098B" w:rsidP="00675F39">
            <w:r>
              <w:t>16</w:t>
            </w:r>
          </w:p>
        </w:tc>
        <w:tc>
          <w:tcPr>
            <w:tcW w:w="4716" w:type="pct"/>
            <w:shd w:val="clear" w:color="auto" w:fill="auto"/>
            <w:vAlign w:val="center"/>
          </w:tcPr>
          <w:p w:rsidR="006F098B" w:rsidRPr="00675F39" w:rsidRDefault="006F098B" w:rsidP="00675F39">
            <w:pPr>
              <w:rPr>
                <w:lang w:bidi="en-GB"/>
              </w:rPr>
            </w:pPr>
            <w:r w:rsidRPr="006F098B">
              <w:rPr>
                <w:lang w:bidi="en-GB"/>
              </w:rPr>
              <w:t>The Computer Misuse Act 1990</w:t>
            </w:r>
          </w:p>
        </w:tc>
      </w:tr>
    </w:tbl>
    <w:p w:rsidR="0081128C" w:rsidRDefault="0081128C" w:rsidP="00215827"/>
    <w:p w:rsidR="00123521" w:rsidRPr="00123521" w:rsidRDefault="00123521" w:rsidP="006A5A1F">
      <w:pPr>
        <w:pStyle w:val="Heading1"/>
        <w:numPr>
          <w:ilvl w:val="0"/>
          <w:numId w:val="72"/>
        </w:numPr>
      </w:pPr>
      <w:bookmarkStart w:id="1116" w:name="_Toc527465207"/>
      <w:bookmarkStart w:id="1117" w:name="_Toc527465491"/>
      <w:bookmarkStart w:id="1118" w:name="_Toc527465593"/>
      <w:bookmarkStart w:id="1119" w:name="_Toc85546846"/>
      <w:r>
        <w:t xml:space="preserve">Related </w:t>
      </w:r>
      <w:r w:rsidR="00836609">
        <w:t>Practice</w:t>
      </w:r>
      <w:r>
        <w:t xml:space="preserve"> Documents</w:t>
      </w:r>
      <w:bookmarkEnd w:id="1116"/>
      <w:bookmarkEnd w:id="1117"/>
      <w:bookmarkEnd w:id="1118"/>
      <w:bookmarkEnd w:id="1119"/>
      <w:r>
        <w:t xml:space="preserve"> </w:t>
      </w:r>
    </w:p>
    <w:tbl>
      <w:tblPr>
        <w:tblW w:w="5164" w:type="pct"/>
        <w:tblInd w:w="-3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55"/>
        <w:gridCol w:w="9220"/>
      </w:tblGrid>
      <w:tr w:rsidR="00675F39" w:rsidRPr="005D7B76" w:rsidTr="00675F39">
        <w:tc>
          <w:tcPr>
            <w:tcW w:w="284" w:type="pct"/>
            <w:shd w:val="clear" w:color="auto" w:fill="D9D9D9"/>
            <w:vAlign w:val="center"/>
          </w:tcPr>
          <w:p w:rsidR="00675F39" w:rsidRPr="005D7B76" w:rsidRDefault="00675F39" w:rsidP="00675F39">
            <w:pPr>
              <w:spacing w:before="120" w:after="120"/>
              <w:rPr>
                <w:rFonts w:cs="Arial"/>
                <w:b/>
              </w:rPr>
            </w:pPr>
            <w:r w:rsidRPr="005D7B76">
              <w:rPr>
                <w:rFonts w:cs="Arial"/>
                <w:b/>
              </w:rPr>
              <w:t>No</w:t>
            </w:r>
          </w:p>
        </w:tc>
        <w:tc>
          <w:tcPr>
            <w:tcW w:w="4716" w:type="pct"/>
            <w:shd w:val="clear" w:color="auto" w:fill="D9D9D9"/>
            <w:vAlign w:val="center"/>
          </w:tcPr>
          <w:p w:rsidR="00675F39" w:rsidRPr="005D7B76" w:rsidRDefault="00675F39" w:rsidP="00675F39">
            <w:pPr>
              <w:spacing w:before="120" w:after="120"/>
              <w:rPr>
                <w:rFonts w:cs="Arial"/>
                <w:b/>
              </w:rPr>
            </w:pPr>
            <w:r>
              <w:rPr>
                <w:rFonts w:cs="Arial"/>
                <w:b/>
              </w:rPr>
              <w:t xml:space="preserve">Related Document </w:t>
            </w:r>
          </w:p>
        </w:tc>
      </w:tr>
      <w:tr w:rsidR="00675F39" w:rsidRPr="005D7B76" w:rsidTr="00675F39">
        <w:tc>
          <w:tcPr>
            <w:tcW w:w="284" w:type="pct"/>
            <w:shd w:val="clear" w:color="auto" w:fill="F2F2F2"/>
            <w:vAlign w:val="center"/>
          </w:tcPr>
          <w:p w:rsidR="00675F39" w:rsidRPr="005D7B76" w:rsidRDefault="00675F39" w:rsidP="00675F39">
            <w:pPr>
              <w:rPr>
                <w:rFonts w:cs="Arial"/>
              </w:rPr>
            </w:pPr>
            <w:r w:rsidRPr="005D7B76">
              <w:rPr>
                <w:rFonts w:cs="Arial"/>
              </w:rPr>
              <w:t>1</w:t>
            </w:r>
          </w:p>
        </w:tc>
        <w:tc>
          <w:tcPr>
            <w:tcW w:w="4716" w:type="pct"/>
            <w:shd w:val="clear" w:color="auto" w:fill="auto"/>
            <w:vAlign w:val="center"/>
          </w:tcPr>
          <w:p w:rsidR="00675F39" w:rsidRPr="005D7B76" w:rsidRDefault="00675F39" w:rsidP="00675F39">
            <w:pPr>
              <w:spacing w:before="40" w:after="40"/>
              <w:rPr>
                <w:rFonts w:cs="Arial"/>
              </w:rPr>
            </w:pPr>
            <w:r>
              <w:rPr>
                <w:rFonts w:cs="Arial"/>
              </w:rPr>
              <w:t>IG Strategy</w:t>
            </w:r>
          </w:p>
        </w:tc>
      </w:tr>
      <w:tr w:rsidR="00675F39" w:rsidRPr="005D7B76" w:rsidTr="00675F39">
        <w:tc>
          <w:tcPr>
            <w:tcW w:w="284" w:type="pct"/>
            <w:shd w:val="clear" w:color="auto" w:fill="F2F2F2"/>
            <w:vAlign w:val="center"/>
          </w:tcPr>
          <w:p w:rsidR="00675F39" w:rsidRPr="005D7B76" w:rsidRDefault="00675F39" w:rsidP="00675F39">
            <w:pPr>
              <w:rPr>
                <w:rFonts w:cs="Arial"/>
              </w:rPr>
            </w:pPr>
            <w:r w:rsidRPr="005D7B76">
              <w:rPr>
                <w:rFonts w:cs="Arial"/>
              </w:rPr>
              <w:t>2</w:t>
            </w:r>
          </w:p>
        </w:tc>
        <w:tc>
          <w:tcPr>
            <w:tcW w:w="4716" w:type="pct"/>
            <w:shd w:val="clear" w:color="auto" w:fill="auto"/>
            <w:vAlign w:val="center"/>
          </w:tcPr>
          <w:p w:rsidR="00675F39" w:rsidRPr="005D7B76" w:rsidRDefault="00675F39" w:rsidP="00675F39">
            <w:pPr>
              <w:spacing w:before="40" w:after="40"/>
              <w:rPr>
                <w:rFonts w:cs="Arial"/>
              </w:rPr>
            </w:pPr>
            <w:r>
              <w:rPr>
                <w:rFonts w:cs="Arial"/>
              </w:rPr>
              <w:t>Information Governance Policy</w:t>
            </w:r>
          </w:p>
        </w:tc>
      </w:tr>
      <w:tr w:rsidR="00675F39" w:rsidRPr="005D7B76" w:rsidTr="00675F39">
        <w:tc>
          <w:tcPr>
            <w:tcW w:w="284" w:type="pct"/>
            <w:shd w:val="clear" w:color="auto" w:fill="F2F2F2"/>
            <w:vAlign w:val="center"/>
          </w:tcPr>
          <w:p w:rsidR="00675F39" w:rsidRPr="005D7B76" w:rsidRDefault="00675F39" w:rsidP="00675F39">
            <w:pPr>
              <w:rPr>
                <w:rFonts w:cs="Arial"/>
              </w:rPr>
            </w:pPr>
            <w:r w:rsidRPr="005D7B76">
              <w:rPr>
                <w:rFonts w:cs="Arial"/>
              </w:rPr>
              <w:t>3</w:t>
            </w:r>
          </w:p>
        </w:tc>
        <w:tc>
          <w:tcPr>
            <w:tcW w:w="4716" w:type="pct"/>
            <w:shd w:val="clear" w:color="auto" w:fill="auto"/>
            <w:vAlign w:val="center"/>
          </w:tcPr>
          <w:p w:rsidR="00675F39" w:rsidRPr="005D7B76" w:rsidRDefault="00675F39" w:rsidP="00675F39">
            <w:pPr>
              <w:spacing w:before="40" w:after="40"/>
              <w:rPr>
                <w:rFonts w:cs="Arial"/>
              </w:rPr>
            </w:pPr>
            <w:r>
              <w:rPr>
                <w:rFonts w:cs="Arial"/>
              </w:rPr>
              <w:t>Data Security and Protection Breaches / Incident Reporting Policy and Procedure</w:t>
            </w:r>
          </w:p>
        </w:tc>
      </w:tr>
      <w:tr w:rsidR="00675F39" w:rsidRPr="005D7B76" w:rsidTr="00675F39">
        <w:tc>
          <w:tcPr>
            <w:tcW w:w="284" w:type="pct"/>
            <w:shd w:val="clear" w:color="auto" w:fill="F2F2F2"/>
            <w:vAlign w:val="center"/>
          </w:tcPr>
          <w:p w:rsidR="00675F39" w:rsidRPr="005D7B76" w:rsidRDefault="00675F39" w:rsidP="00675F39">
            <w:pPr>
              <w:rPr>
                <w:rFonts w:cs="Arial"/>
              </w:rPr>
            </w:pPr>
            <w:r w:rsidRPr="005D7B76">
              <w:rPr>
                <w:rFonts w:cs="Arial"/>
              </w:rPr>
              <w:t>4</w:t>
            </w:r>
          </w:p>
        </w:tc>
        <w:tc>
          <w:tcPr>
            <w:tcW w:w="4716" w:type="pct"/>
            <w:shd w:val="clear" w:color="auto" w:fill="auto"/>
            <w:vAlign w:val="center"/>
          </w:tcPr>
          <w:p w:rsidR="00675F39" w:rsidRPr="005D7B76" w:rsidRDefault="00675F39" w:rsidP="00675F39">
            <w:pPr>
              <w:spacing w:before="40" w:after="40"/>
              <w:rPr>
                <w:rFonts w:cs="Arial"/>
              </w:rPr>
            </w:pPr>
            <w:r>
              <w:rPr>
                <w:rFonts w:cs="Arial"/>
              </w:rPr>
              <w:t>Corporate Records Management Policy</w:t>
            </w:r>
          </w:p>
        </w:tc>
      </w:tr>
      <w:tr w:rsidR="00675F39" w:rsidRPr="005D7B76" w:rsidTr="00675F39">
        <w:tc>
          <w:tcPr>
            <w:tcW w:w="284" w:type="pct"/>
            <w:shd w:val="clear" w:color="auto" w:fill="F2F2F2"/>
            <w:vAlign w:val="center"/>
          </w:tcPr>
          <w:p w:rsidR="00675F39" w:rsidRPr="005D7B76" w:rsidRDefault="00675F39" w:rsidP="00675F39">
            <w:pPr>
              <w:rPr>
                <w:rFonts w:cs="Arial"/>
              </w:rPr>
            </w:pPr>
            <w:r w:rsidRPr="005D7B76">
              <w:rPr>
                <w:rFonts w:cs="Arial"/>
              </w:rPr>
              <w:t>5</w:t>
            </w:r>
          </w:p>
        </w:tc>
        <w:tc>
          <w:tcPr>
            <w:tcW w:w="4716" w:type="pct"/>
            <w:shd w:val="clear" w:color="auto" w:fill="auto"/>
            <w:vAlign w:val="center"/>
          </w:tcPr>
          <w:p w:rsidR="00675F39" w:rsidRPr="005D7B76" w:rsidRDefault="00675F39" w:rsidP="00675F39">
            <w:pPr>
              <w:spacing w:before="40" w:after="40"/>
              <w:rPr>
                <w:rFonts w:cs="Arial"/>
              </w:rPr>
            </w:pPr>
            <w:r>
              <w:rPr>
                <w:rFonts w:cs="Arial"/>
              </w:rPr>
              <w:t>Freedom of Information Policy</w:t>
            </w:r>
          </w:p>
        </w:tc>
      </w:tr>
      <w:tr w:rsidR="00675F39" w:rsidRPr="005D7B76" w:rsidTr="00675F39">
        <w:tc>
          <w:tcPr>
            <w:tcW w:w="284" w:type="pct"/>
            <w:shd w:val="clear" w:color="auto" w:fill="F2F2F2"/>
            <w:vAlign w:val="center"/>
          </w:tcPr>
          <w:p w:rsidR="00675F39" w:rsidRPr="005D7B76" w:rsidRDefault="00675F39" w:rsidP="00675F39">
            <w:pPr>
              <w:rPr>
                <w:rFonts w:cs="Arial"/>
              </w:rPr>
            </w:pPr>
            <w:r>
              <w:rPr>
                <w:rFonts w:cs="Arial"/>
              </w:rPr>
              <w:t>6</w:t>
            </w:r>
          </w:p>
        </w:tc>
        <w:tc>
          <w:tcPr>
            <w:tcW w:w="4716" w:type="pct"/>
            <w:shd w:val="clear" w:color="auto" w:fill="auto"/>
            <w:vAlign w:val="center"/>
          </w:tcPr>
          <w:p w:rsidR="00675F39" w:rsidRDefault="00675F39" w:rsidP="00675F39">
            <w:pPr>
              <w:spacing w:before="40" w:after="40"/>
              <w:rPr>
                <w:rFonts w:cs="Arial"/>
              </w:rPr>
            </w:pPr>
            <w:r>
              <w:rPr>
                <w:rFonts w:cs="Arial"/>
              </w:rPr>
              <w:t>Data Quality Policy</w:t>
            </w:r>
          </w:p>
        </w:tc>
      </w:tr>
      <w:tr w:rsidR="00675F39" w:rsidRPr="005D7B76" w:rsidTr="00675F39">
        <w:tc>
          <w:tcPr>
            <w:tcW w:w="284" w:type="pct"/>
            <w:shd w:val="clear" w:color="auto" w:fill="F2F2F2"/>
            <w:vAlign w:val="center"/>
          </w:tcPr>
          <w:p w:rsidR="00675F39" w:rsidRDefault="00675F39" w:rsidP="00675F39">
            <w:pPr>
              <w:rPr>
                <w:rFonts w:cs="Arial"/>
              </w:rPr>
            </w:pPr>
            <w:r>
              <w:rPr>
                <w:rFonts w:cs="Arial"/>
              </w:rPr>
              <w:t>7</w:t>
            </w:r>
          </w:p>
        </w:tc>
        <w:tc>
          <w:tcPr>
            <w:tcW w:w="4716" w:type="pct"/>
            <w:shd w:val="clear" w:color="auto" w:fill="auto"/>
            <w:vAlign w:val="center"/>
          </w:tcPr>
          <w:p w:rsidR="00675F39" w:rsidRDefault="00675F39" w:rsidP="00675F39">
            <w:pPr>
              <w:spacing w:before="40" w:after="40"/>
              <w:rPr>
                <w:rFonts w:cs="Arial"/>
              </w:rPr>
            </w:pPr>
            <w:r>
              <w:rPr>
                <w:rFonts w:cs="Arial"/>
              </w:rPr>
              <w:t>Registration Authority Policy</w:t>
            </w:r>
          </w:p>
        </w:tc>
      </w:tr>
      <w:tr w:rsidR="00675F39" w:rsidRPr="005D7B76" w:rsidTr="00675F39">
        <w:tc>
          <w:tcPr>
            <w:tcW w:w="284" w:type="pct"/>
            <w:shd w:val="clear" w:color="auto" w:fill="F2F2F2"/>
            <w:vAlign w:val="center"/>
          </w:tcPr>
          <w:p w:rsidR="00675F39" w:rsidRDefault="00675F39" w:rsidP="00675F39">
            <w:pPr>
              <w:rPr>
                <w:rFonts w:cs="Arial"/>
              </w:rPr>
            </w:pPr>
            <w:r>
              <w:rPr>
                <w:rFonts w:cs="Arial"/>
              </w:rPr>
              <w:t>8</w:t>
            </w:r>
          </w:p>
        </w:tc>
        <w:tc>
          <w:tcPr>
            <w:tcW w:w="4716" w:type="pct"/>
            <w:shd w:val="clear" w:color="auto" w:fill="auto"/>
            <w:vAlign w:val="center"/>
          </w:tcPr>
          <w:p w:rsidR="00675F39" w:rsidRDefault="00675F39" w:rsidP="00675F39">
            <w:pPr>
              <w:spacing w:before="40" w:after="40"/>
              <w:rPr>
                <w:rFonts w:cs="Arial"/>
              </w:rPr>
            </w:pPr>
            <w:r>
              <w:rPr>
                <w:rFonts w:cs="Arial"/>
              </w:rPr>
              <w:t>Network Security Policy</w:t>
            </w:r>
          </w:p>
        </w:tc>
      </w:tr>
      <w:tr w:rsidR="00675F39" w:rsidRPr="005D7B76" w:rsidTr="00675F39">
        <w:tc>
          <w:tcPr>
            <w:tcW w:w="284" w:type="pct"/>
            <w:shd w:val="clear" w:color="auto" w:fill="F2F2F2"/>
            <w:vAlign w:val="center"/>
          </w:tcPr>
          <w:p w:rsidR="00675F39" w:rsidRDefault="00675F39" w:rsidP="00675F39">
            <w:pPr>
              <w:rPr>
                <w:rFonts w:cs="Arial"/>
              </w:rPr>
            </w:pPr>
            <w:r>
              <w:rPr>
                <w:rFonts w:cs="Arial"/>
              </w:rPr>
              <w:t>9</w:t>
            </w:r>
          </w:p>
        </w:tc>
        <w:tc>
          <w:tcPr>
            <w:tcW w:w="4716" w:type="pct"/>
            <w:shd w:val="clear" w:color="auto" w:fill="auto"/>
            <w:vAlign w:val="center"/>
          </w:tcPr>
          <w:p w:rsidR="00675F39" w:rsidRDefault="00675F39" w:rsidP="00675F39">
            <w:pPr>
              <w:spacing w:before="40" w:after="40"/>
              <w:rPr>
                <w:rFonts w:cs="Arial"/>
              </w:rPr>
            </w:pPr>
            <w:r>
              <w:rPr>
                <w:rFonts w:cs="Arial"/>
              </w:rPr>
              <w:t>Back Up Policy</w:t>
            </w:r>
          </w:p>
        </w:tc>
      </w:tr>
      <w:tr w:rsidR="00675F39" w:rsidRPr="005D7B76" w:rsidTr="00675F39">
        <w:tc>
          <w:tcPr>
            <w:tcW w:w="284" w:type="pct"/>
            <w:shd w:val="clear" w:color="auto" w:fill="F2F2F2"/>
            <w:vAlign w:val="center"/>
          </w:tcPr>
          <w:p w:rsidR="00675F39" w:rsidRDefault="00675F39" w:rsidP="00675F39">
            <w:pPr>
              <w:rPr>
                <w:rFonts w:cs="Arial"/>
              </w:rPr>
            </w:pPr>
            <w:r>
              <w:rPr>
                <w:rFonts w:cs="Arial"/>
              </w:rPr>
              <w:t>10</w:t>
            </w:r>
          </w:p>
        </w:tc>
        <w:tc>
          <w:tcPr>
            <w:tcW w:w="4716" w:type="pct"/>
            <w:shd w:val="clear" w:color="auto" w:fill="auto"/>
            <w:vAlign w:val="center"/>
          </w:tcPr>
          <w:p w:rsidR="00675F39" w:rsidRDefault="00675F39" w:rsidP="00675F39">
            <w:pPr>
              <w:spacing w:before="40" w:after="40"/>
              <w:rPr>
                <w:rFonts w:cs="Arial"/>
              </w:rPr>
            </w:pPr>
            <w:r>
              <w:rPr>
                <w:rFonts w:cs="Arial"/>
              </w:rPr>
              <w:t>Mobile Device Policy</w:t>
            </w:r>
          </w:p>
        </w:tc>
      </w:tr>
      <w:tr w:rsidR="00675F39" w:rsidRPr="005D7B76" w:rsidTr="00675F39">
        <w:tc>
          <w:tcPr>
            <w:tcW w:w="284" w:type="pct"/>
            <w:shd w:val="clear" w:color="auto" w:fill="F2F2F2"/>
            <w:vAlign w:val="center"/>
          </w:tcPr>
          <w:p w:rsidR="00675F39" w:rsidRDefault="00675F39" w:rsidP="00675F39">
            <w:pPr>
              <w:rPr>
                <w:rFonts w:cs="Arial"/>
              </w:rPr>
            </w:pPr>
            <w:r>
              <w:rPr>
                <w:rFonts w:cs="Arial"/>
              </w:rPr>
              <w:t>11</w:t>
            </w:r>
          </w:p>
        </w:tc>
        <w:tc>
          <w:tcPr>
            <w:tcW w:w="4716" w:type="pct"/>
            <w:shd w:val="clear" w:color="auto" w:fill="auto"/>
            <w:vAlign w:val="center"/>
          </w:tcPr>
          <w:p w:rsidR="00675F39" w:rsidRDefault="00675F39" w:rsidP="00675F39">
            <w:pPr>
              <w:spacing w:before="40" w:after="40"/>
              <w:rPr>
                <w:rFonts w:cs="Arial"/>
              </w:rPr>
            </w:pPr>
            <w:r>
              <w:rPr>
                <w:rFonts w:cs="Arial"/>
              </w:rPr>
              <w:t>Remote Access Policy</w:t>
            </w:r>
          </w:p>
        </w:tc>
      </w:tr>
      <w:tr w:rsidR="006F098B" w:rsidRPr="005D7B76" w:rsidTr="00675F39">
        <w:tc>
          <w:tcPr>
            <w:tcW w:w="284" w:type="pct"/>
            <w:shd w:val="clear" w:color="auto" w:fill="F2F2F2"/>
            <w:vAlign w:val="center"/>
          </w:tcPr>
          <w:p w:rsidR="006F098B" w:rsidRDefault="006F098B" w:rsidP="00675F39">
            <w:pPr>
              <w:rPr>
                <w:rFonts w:cs="Arial"/>
              </w:rPr>
            </w:pPr>
            <w:r>
              <w:rPr>
                <w:rFonts w:cs="Arial"/>
              </w:rPr>
              <w:t>12</w:t>
            </w:r>
          </w:p>
        </w:tc>
        <w:tc>
          <w:tcPr>
            <w:tcW w:w="4716" w:type="pct"/>
            <w:shd w:val="clear" w:color="auto" w:fill="auto"/>
            <w:vAlign w:val="center"/>
          </w:tcPr>
          <w:p w:rsidR="006F098B" w:rsidRDefault="006F098B" w:rsidP="00675F39">
            <w:pPr>
              <w:spacing w:before="40" w:after="40"/>
              <w:rPr>
                <w:rFonts w:cs="Arial"/>
              </w:rPr>
            </w:pPr>
            <w:r w:rsidRPr="006F098B">
              <w:rPr>
                <w:rFonts w:cs="Arial"/>
              </w:rPr>
              <w:t>Removable Media Policy</w:t>
            </w:r>
          </w:p>
        </w:tc>
      </w:tr>
      <w:tr w:rsidR="006F098B" w:rsidRPr="005D7B76" w:rsidTr="00675F39">
        <w:tc>
          <w:tcPr>
            <w:tcW w:w="284" w:type="pct"/>
            <w:shd w:val="clear" w:color="auto" w:fill="F2F2F2"/>
            <w:vAlign w:val="center"/>
          </w:tcPr>
          <w:p w:rsidR="006F098B" w:rsidRDefault="006F098B" w:rsidP="00675F39">
            <w:pPr>
              <w:rPr>
                <w:rFonts w:cs="Arial"/>
              </w:rPr>
            </w:pPr>
            <w:r>
              <w:rPr>
                <w:rFonts w:cs="Arial"/>
              </w:rPr>
              <w:t>13</w:t>
            </w:r>
          </w:p>
        </w:tc>
        <w:tc>
          <w:tcPr>
            <w:tcW w:w="4716" w:type="pct"/>
            <w:shd w:val="clear" w:color="auto" w:fill="auto"/>
            <w:vAlign w:val="center"/>
          </w:tcPr>
          <w:p w:rsidR="006F098B" w:rsidRPr="006F098B" w:rsidRDefault="006F098B" w:rsidP="00675F39">
            <w:pPr>
              <w:spacing w:before="40" w:after="40"/>
              <w:rPr>
                <w:rFonts w:cs="Arial"/>
              </w:rPr>
            </w:pPr>
            <w:r w:rsidRPr="006F098B">
              <w:rPr>
                <w:rFonts w:cs="Arial"/>
              </w:rPr>
              <w:t>Disciplinary Procedures Policy</w:t>
            </w:r>
          </w:p>
        </w:tc>
      </w:tr>
      <w:tr w:rsidR="006F098B" w:rsidRPr="005D7B76" w:rsidTr="00675F39">
        <w:tc>
          <w:tcPr>
            <w:tcW w:w="284" w:type="pct"/>
            <w:shd w:val="clear" w:color="auto" w:fill="F2F2F2"/>
            <w:vAlign w:val="center"/>
          </w:tcPr>
          <w:p w:rsidR="006F098B" w:rsidRDefault="006F098B" w:rsidP="00675F39">
            <w:pPr>
              <w:rPr>
                <w:rFonts w:cs="Arial"/>
              </w:rPr>
            </w:pPr>
            <w:r>
              <w:rPr>
                <w:rFonts w:cs="Arial"/>
              </w:rPr>
              <w:t>14</w:t>
            </w:r>
          </w:p>
        </w:tc>
        <w:tc>
          <w:tcPr>
            <w:tcW w:w="4716" w:type="pct"/>
            <w:shd w:val="clear" w:color="auto" w:fill="auto"/>
            <w:vAlign w:val="center"/>
          </w:tcPr>
          <w:p w:rsidR="006F098B" w:rsidRPr="006F098B" w:rsidRDefault="006F098B" w:rsidP="00675F39">
            <w:pPr>
              <w:spacing w:before="40" w:after="40"/>
              <w:rPr>
                <w:rFonts w:cs="Arial"/>
              </w:rPr>
            </w:pPr>
            <w:r w:rsidRPr="006F098B">
              <w:rPr>
                <w:rFonts w:cs="Arial"/>
              </w:rPr>
              <w:t>Equality and Diversity Policy</w:t>
            </w:r>
          </w:p>
        </w:tc>
      </w:tr>
      <w:tr w:rsidR="006F098B" w:rsidRPr="005D7B76" w:rsidTr="00675F39">
        <w:tc>
          <w:tcPr>
            <w:tcW w:w="284" w:type="pct"/>
            <w:shd w:val="clear" w:color="auto" w:fill="F2F2F2"/>
            <w:vAlign w:val="center"/>
          </w:tcPr>
          <w:p w:rsidR="006F098B" w:rsidRDefault="006F098B" w:rsidP="00675F39">
            <w:pPr>
              <w:rPr>
                <w:rFonts w:cs="Arial"/>
              </w:rPr>
            </w:pPr>
            <w:r>
              <w:rPr>
                <w:rFonts w:cs="Arial"/>
              </w:rPr>
              <w:t>15</w:t>
            </w:r>
          </w:p>
        </w:tc>
        <w:tc>
          <w:tcPr>
            <w:tcW w:w="4716" w:type="pct"/>
            <w:shd w:val="clear" w:color="auto" w:fill="auto"/>
            <w:vAlign w:val="center"/>
          </w:tcPr>
          <w:p w:rsidR="006F098B" w:rsidRPr="006F098B" w:rsidRDefault="006F098B" w:rsidP="00675F39">
            <w:pPr>
              <w:spacing w:before="40" w:after="40"/>
              <w:rPr>
                <w:rFonts w:cs="Arial"/>
                <w:lang w:bidi="en-GB"/>
              </w:rPr>
            </w:pPr>
            <w:r w:rsidRPr="006F098B">
              <w:rPr>
                <w:rFonts w:cs="Arial"/>
                <w:lang w:bidi="en-GB"/>
              </w:rPr>
              <w:t>Harassment at Work Policy</w:t>
            </w:r>
          </w:p>
        </w:tc>
      </w:tr>
    </w:tbl>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 w:rsidR="00123521" w:rsidRDefault="00123521" w:rsidP="00215827">
      <w:pPr>
        <w:sectPr w:rsidR="00123521" w:rsidSect="00D3181D">
          <w:footerReference w:type="default" r:id="rId35"/>
          <w:pgSz w:w="11906" w:h="16838"/>
          <w:pgMar w:top="1276" w:right="991" w:bottom="1440" w:left="1440" w:header="708" w:footer="468" w:gutter="0"/>
          <w:cols w:space="708"/>
          <w:docGrid w:linePitch="360"/>
        </w:sectPr>
      </w:pPr>
    </w:p>
    <w:p w:rsidR="00123521" w:rsidRDefault="00123521" w:rsidP="006A5A1F">
      <w:pPr>
        <w:pStyle w:val="Heading1"/>
        <w:numPr>
          <w:ilvl w:val="0"/>
          <w:numId w:val="72"/>
        </w:numPr>
      </w:pPr>
      <w:bookmarkStart w:id="1120" w:name="_Toc527465208"/>
      <w:bookmarkStart w:id="1121" w:name="_Toc527465492"/>
      <w:bookmarkStart w:id="1122" w:name="_Toc527465594"/>
      <w:bookmarkStart w:id="1123" w:name="_Toc85546847"/>
      <w:r>
        <w:t>Equality Analysis Form</w:t>
      </w:r>
      <w:bookmarkEnd w:id="1120"/>
      <w:bookmarkEnd w:id="1121"/>
      <w:bookmarkEnd w:id="1122"/>
      <w:bookmarkEnd w:id="1123"/>
    </w:p>
    <w:p w:rsidR="00123521" w:rsidRPr="00482F4D" w:rsidRDefault="00123521" w:rsidP="00482F4D">
      <w:pPr>
        <w:ind w:left="-851" w:right="-322"/>
        <w:rPr>
          <w:sz w:val="18"/>
          <w:szCs w:val="18"/>
        </w:rPr>
      </w:pPr>
      <w:r w:rsidRPr="00482F4D">
        <w:rPr>
          <w:sz w:val="18"/>
          <w:szCs w:val="18"/>
        </w:rPr>
        <w:t xml:space="preserve">The screening assessment must be carried out on all policies, procedures, organisational changes, service changes, cost improvement programmes and transformation projects at the earliest stage in the planning process to ascertain whether a full equality analysis is required.  This assessment must be attached to all procedural documents prior to their submission to the appropriate approving body. A separate copy of the assessment must be forwarded to the Patient Inclusion and Experience Lead for monitoring purposes. If this screening assessment indicates that discrimination could potentially be </w:t>
      </w:r>
      <w:proofErr w:type="gramStart"/>
      <w:r w:rsidRPr="00482F4D">
        <w:rPr>
          <w:sz w:val="18"/>
          <w:szCs w:val="18"/>
        </w:rPr>
        <w:t>introduced</w:t>
      </w:r>
      <w:proofErr w:type="gramEnd"/>
      <w:r w:rsidRPr="00482F4D">
        <w:rPr>
          <w:sz w:val="18"/>
          <w:szCs w:val="18"/>
        </w:rPr>
        <w:t xml:space="preserve"> then seek advice from the Patient Inclusion and Experience Lead. A full equality analysis must be considered on any cost improvement schemes, organisational changes or service changes which could have an impact on patients or staff.</w:t>
      </w:r>
    </w:p>
    <w:tbl>
      <w:tblPr>
        <w:tblW w:w="5388" w:type="pct"/>
        <w:tblInd w:w="-601" w:type="dxa"/>
        <w:tblLayout w:type="fixed"/>
        <w:tblCellMar>
          <w:left w:w="0" w:type="dxa"/>
          <w:right w:w="0" w:type="dxa"/>
        </w:tblCellMar>
        <w:tblLook w:val="04A0" w:firstRow="1" w:lastRow="0" w:firstColumn="1" w:lastColumn="0" w:noHBand="0" w:noVBand="1"/>
      </w:tblPr>
      <w:tblGrid>
        <w:gridCol w:w="306"/>
        <w:gridCol w:w="2854"/>
        <w:gridCol w:w="1921"/>
        <w:gridCol w:w="641"/>
        <w:gridCol w:w="98"/>
        <w:gridCol w:w="421"/>
        <w:gridCol w:w="1138"/>
        <w:gridCol w:w="765"/>
        <w:gridCol w:w="2945"/>
      </w:tblGrid>
      <w:tr w:rsidR="00123521" w:rsidRPr="005D7B76" w:rsidTr="00123521">
        <w:trPr>
          <w:trHeight w:val="356"/>
        </w:trPr>
        <w:tc>
          <w:tcPr>
            <w:tcW w:w="5000" w:type="pct"/>
            <w:gridSpan w:val="9"/>
            <w:tcBorders>
              <w:top w:val="single" w:sz="8" w:space="0" w:color="7F7F7F"/>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rsidR="00123521" w:rsidRPr="005D7B76" w:rsidRDefault="00123521" w:rsidP="00123521">
            <w:pPr>
              <w:spacing w:before="120"/>
              <w:rPr>
                <w:rFonts w:cs="Arial"/>
                <w:b/>
                <w:bCs/>
              </w:rPr>
            </w:pPr>
            <w:r w:rsidRPr="005D7B76">
              <w:rPr>
                <w:rFonts w:cs="Arial"/>
                <w:b/>
                <w:bCs/>
              </w:rPr>
              <w:t xml:space="preserve">Equality Analysis </w:t>
            </w:r>
          </w:p>
        </w:tc>
      </w:tr>
      <w:tr w:rsidR="00123521" w:rsidRPr="005D7B76" w:rsidTr="00915666">
        <w:tc>
          <w:tcPr>
            <w:tcW w:w="2291" w:type="pct"/>
            <w:gridSpan w:val="3"/>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hideMark/>
          </w:tcPr>
          <w:p w:rsidR="00123521" w:rsidRPr="00915666" w:rsidRDefault="00123521" w:rsidP="00123521">
            <w:pPr>
              <w:jc w:val="right"/>
              <w:rPr>
                <w:rFonts w:cs="Arial"/>
                <w:b/>
                <w:bCs/>
                <w:sz w:val="20"/>
                <w:szCs w:val="20"/>
              </w:rPr>
            </w:pPr>
            <w:r w:rsidRPr="00915666">
              <w:rPr>
                <w:rFonts w:cs="Arial"/>
                <w:b/>
                <w:bCs/>
                <w:sz w:val="20"/>
                <w:szCs w:val="20"/>
              </w:rPr>
              <w:t>Title of Document/proposal /service/cost improvement plan etc:</w:t>
            </w:r>
          </w:p>
        </w:tc>
        <w:sdt>
          <w:sdtPr>
            <w:rPr>
              <w:rFonts w:cs="Arial"/>
              <w:sz w:val="20"/>
              <w:szCs w:val="20"/>
            </w:rPr>
            <w:id w:val="1850909664"/>
            <w:placeholder>
              <w:docPart w:val="DefaultPlaceholder_1082065158"/>
            </w:placeholder>
            <w:showingPlcHdr/>
          </w:sdtPr>
          <w:sdtEndPr/>
          <w:sdtContent>
            <w:tc>
              <w:tcPr>
                <w:tcW w:w="2709" w:type="pct"/>
                <w:gridSpan w:val="6"/>
                <w:tcBorders>
                  <w:top w:val="nil"/>
                  <w:left w:val="nil"/>
                  <w:bottom w:val="single" w:sz="8" w:space="0" w:color="7F7F7F"/>
                  <w:right w:val="single" w:sz="8" w:space="0" w:color="7F7F7F"/>
                </w:tcBorders>
                <w:tcMar>
                  <w:top w:w="0" w:type="dxa"/>
                  <w:left w:w="108" w:type="dxa"/>
                  <w:bottom w:w="0" w:type="dxa"/>
                  <w:right w:w="108" w:type="dxa"/>
                </w:tcMar>
              </w:tcPr>
              <w:p w:rsidR="00123521" w:rsidRPr="00915666" w:rsidRDefault="00123521" w:rsidP="00123521">
                <w:pPr>
                  <w:rPr>
                    <w:rFonts w:cs="Arial"/>
                    <w:sz w:val="20"/>
                    <w:szCs w:val="20"/>
                  </w:rPr>
                </w:pPr>
                <w:r w:rsidRPr="00915666">
                  <w:rPr>
                    <w:rStyle w:val="PlaceholderText"/>
                    <w:sz w:val="20"/>
                    <w:szCs w:val="20"/>
                  </w:rPr>
                  <w:t>Click here to enter text.</w:t>
                </w:r>
              </w:p>
            </w:tc>
          </w:sdtContent>
        </w:sdt>
      </w:tr>
      <w:tr w:rsidR="00123521" w:rsidRPr="005D7B76" w:rsidTr="00915666">
        <w:tc>
          <w:tcPr>
            <w:tcW w:w="1425" w:type="pct"/>
            <w:gridSpan w:val="2"/>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hideMark/>
          </w:tcPr>
          <w:p w:rsidR="00123521" w:rsidRPr="00915666" w:rsidRDefault="00123521" w:rsidP="00123521">
            <w:pPr>
              <w:jc w:val="right"/>
              <w:rPr>
                <w:rFonts w:cs="Arial"/>
                <w:b/>
                <w:bCs/>
                <w:sz w:val="20"/>
                <w:szCs w:val="20"/>
              </w:rPr>
            </w:pPr>
            <w:r w:rsidRPr="00915666">
              <w:rPr>
                <w:rFonts w:cs="Arial"/>
                <w:b/>
                <w:bCs/>
                <w:sz w:val="20"/>
                <w:szCs w:val="20"/>
              </w:rPr>
              <w:t>Date of Assessment</w:t>
            </w:r>
          </w:p>
        </w:tc>
        <w:sdt>
          <w:sdtPr>
            <w:rPr>
              <w:rFonts w:cs="Arial"/>
              <w:sz w:val="20"/>
              <w:szCs w:val="20"/>
            </w:rPr>
            <w:id w:val="759574810"/>
            <w:placeholder>
              <w:docPart w:val="DefaultPlaceholder_1082065160"/>
            </w:placeholder>
            <w:showingPlcHdr/>
            <w:date>
              <w:dateFormat w:val="dd/MM/yyyy"/>
              <w:lid w:val="en-GB"/>
              <w:storeMappedDataAs w:val="dateTime"/>
              <w:calendar w:val="gregorian"/>
            </w:date>
          </w:sdtPr>
          <w:sdtEndPr/>
          <w:sdtContent>
            <w:tc>
              <w:tcPr>
                <w:tcW w:w="1199" w:type="pct"/>
                <w:gridSpan w:val="3"/>
                <w:tcBorders>
                  <w:top w:val="nil"/>
                  <w:left w:val="nil"/>
                  <w:bottom w:val="single" w:sz="8" w:space="0" w:color="7F7F7F"/>
                  <w:right w:val="single" w:sz="8" w:space="0" w:color="7F7F7F"/>
                </w:tcBorders>
                <w:tcMar>
                  <w:top w:w="0" w:type="dxa"/>
                  <w:left w:w="108" w:type="dxa"/>
                  <w:bottom w:w="0" w:type="dxa"/>
                  <w:right w:w="108" w:type="dxa"/>
                </w:tcMar>
              </w:tcPr>
              <w:p w:rsidR="00123521" w:rsidRPr="00915666" w:rsidRDefault="00123521" w:rsidP="00123521">
                <w:pPr>
                  <w:rPr>
                    <w:rFonts w:cs="Arial"/>
                    <w:sz w:val="20"/>
                    <w:szCs w:val="20"/>
                  </w:rPr>
                </w:pPr>
                <w:r w:rsidRPr="00915666">
                  <w:rPr>
                    <w:rStyle w:val="PlaceholderText"/>
                    <w:sz w:val="20"/>
                    <w:szCs w:val="20"/>
                  </w:rPr>
                  <w:t>Click here to enter a date.</w:t>
                </w:r>
              </w:p>
            </w:tc>
          </w:sdtContent>
        </w:sdt>
        <w:tc>
          <w:tcPr>
            <w:tcW w:w="1048" w:type="pct"/>
            <w:gridSpan w:val="3"/>
            <w:vMerge w:val="restart"/>
            <w:tcBorders>
              <w:top w:val="nil"/>
              <w:left w:val="nil"/>
              <w:bottom w:val="single" w:sz="8" w:space="0" w:color="7F7F7F"/>
              <w:right w:val="single" w:sz="8" w:space="0" w:color="7F7F7F"/>
            </w:tcBorders>
            <w:shd w:val="clear" w:color="auto" w:fill="F2F2F2"/>
            <w:tcMar>
              <w:top w:w="0" w:type="dxa"/>
              <w:left w:w="108" w:type="dxa"/>
              <w:bottom w:w="0" w:type="dxa"/>
              <w:right w:w="108" w:type="dxa"/>
            </w:tcMar>
            <w:hideMark/>
          </w:tcPr>
          <w:p w:rsidR="00123521" w:rsidRPr="00915666" w:rsidRDefault="00123521" w:rsidP="00123521">
            <w:pPr>
              <w:jc w:val="right"/>
              <w:rPr>
                <w:rFonts w:cs="Arial"/>
                <w:b/>
                <w:bCs/>
                <w:sz w:val="20"/>
                <w:szCs w:val="20"/>
              </w:rPr>
            </w:pPr>
            <w:r w:rsidRPr="00915666">
              <w:rPr>
                <w:rFonts w:cs="Arial"/>
                <w:b/>
                <w:bCs/>
                <w:sz w:val="20"/>
                <w:szCs w:val="20"/>
              </w:rPr>
              <w:t>Name of Person completing assessment /job title:</w:t>
            </w:r>
          </w:p>
        </w:tc>
        <w:sdt>
          <w:sdtPr>
            <w:rPr>
              <w:rFonts w:cs="Arial"/>
              <w:sz w:val="20"/>
              <w:szCs w:val="20"/>
            </w:rPr>
            <w:id w:val="29072356"/>
            <w:placeholder>
              <w:docPart w:val="DefaultPlaceholder_1082065158"/>
            </w:placeholder>
            <w:showingPlcHdr/>
          </w:sdtPr>
          <w:sdtEndPr/>
          <w:sdtContent>
            <w:tc>
              <w:tcPr>
                <w:tcW w:w="1328" w:type="pct"/>
                <w:tcBorders>
                  <w:top w:val="nil"/>
                  <w:left w:val="nil"/>
                  <w:bottom w:val="single" w:sz="8" w:space="0" w:color="7F7F7F"/>
                  <w:right w:val="single" w:sz="8" w:space="0" w:color="7F7F7F"/>
                </w:tcBorders>
                <w:tcMar>
                  <w:top w:w="0" w:type="dxa"/>
                  <w:left w:w="108" w:type="dxa"/>
                  <w:bottom w:w="0" w:type="dxa"/>
                  <w:right w:w="108" w:type="dxa"/>
                </w:tcMar>
              </w:tcPr>
              <w:p w:rsidR="00123521" w:rsidRPr="00915666" w:rsidRDefault="00123521" w:rsidP="00123521">
                <w:pPr>
                  <w:rPr>
                    <w:rFonts w:cs="Arial"/>
                    <w:sz w:val="20"/>
                    <w:szCs w:val="20"/>
                  </w:rPr>
                </w:pPr>
                <w:r w:rsidRPr="00915666">
                  <w:rPr>
                    <w:rStyle w:val="PlaceholderText"/>
                    <w:sz w:val="20"/>
                    <w:szCs w:val="20"/>
                  </w:rPr>
                  <w:t>Click here to enter text.</w:t>
                </w:r>
              </w:p>
            </w:tc>
          </w:sdtContent>
        </w:sdt>
      </w:tr>
      <w:tr w:rsidR="00123521" w:rsidRPr="005D7B76" w:rsidTr="00915666">
        <w:tc>
          <w:tcPr>
            <w:tcW w:w="1425" w:type="pct"/>
            <w:gridSpan w:val="2"/>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hideMark/>
          </w:tcPr>
          <w:p w:rsidR="00123521" w:rsidRPr="00915666" w:rsidRDefault="00123521" w:rsidP="00123521">
            <w:pPr>
              <w:jc w:val="right"/>
              <w:rPr>
                <w:rFonts w:cs="Arial"/>
                <w:b/>
                <w:bCs/>
                <w:sz w:val="20"/>
                <w:szCs w:val="20"/>
              </w:rPr>
            </w:pPr>
            <w:r w:rsidRPr="00915666">
              <w:rPr>
                <w:rFonts w:cs="Arial"/>
                <w:b/>
                <w:bCs/>
                <w:sz w:val="20"/>
                <w:szCs w:val="20"/>
              </w:rPr>
              <w:t>Lead Executive Director</w:t>
            </w:r>
          </w:p>
        </w:tc>
        <w:sdt>
          <w:sdtPr>
            <w:rPr>
              <w:sz w:val="20"/>
              <w:szCs w:val="20"/>
            </w:rPr>
            <w:id w:val="-306791399"/>
            <w:placeholder>
              <w:docPart w:val="C56EDF4433D148B8BAA50405FECF854A"/>
            </w:placeholder>
            <w:showingPlcHdr/>
            <w:dropDownList>
              <w:listItem w:value="Choose an item."/>
              <w:listItem w:displayText="Chief Executive" w:value="Chief Executive"/>
              <w:listItem w:displayText="Director of Corporate Services" w:value="Director of Corporate Services"/>
              <w:listItem w:displayText="Director of Estates &amp; Facilities" w:value="Director of Estates &amp; Facilities"/>
              <w:listItem w:displayText="Director of Finance" w:value="Director of Finance"/>
              <w:listItem w:displayText="Director of Human Resources" w:value="Director of Human Resources"/>
              <w:listItem w:displayText="Director of Informatics" w:value="Director of Informatics"/>
              <w:listItem w:displayText="Director of Integration, St Helens Cares" w:value="Director of Integration, St Helens Cares"/>
              <w:listItem w:displayText="Director of Nursing, Midwifery &amp; Governance" w:value="Director of Nursing, Midwifery &amp; Governance"/>
              <w:listItem w:displayText="Director of Operations &amp; Performance" w:value="Director of Operations &amp; Performance"/>
              <w:listItem w:displayText="Director of Transformation" w:value="Director of Transformation"/>
              <w:listItem w:displayText="Medical Director" w:value="Medical Director"/>
            </w:dropDownList>
          </w:sdtPr>
          <w:sdtEndPr/>
          <w:sdtContent>
            <w:tc>
              <w:tcPr>
                <w:tcW w:w="1199" w:type="pct"/>
                <w:gridSpan w:val="3"/>
                <w:tcBorders>
                  <w:top w:val="nil"/>
                  <w:left w:val="nil"/>
                  <w:bottom w:val="single" w:sz="8" w:space="0" w:color="7F7F7F"/>
                  <w:right w:val="single" w:sz="8" w:space="0" w:color="7F7F7F"/>
                </w:tcBorders>
                <w:tcMar>
                  <w:top w:w="0" w:type="dxa"/>
                  <w:left w:w="108" w:type="dxa"/>
                  <w:bottom w:w="0" w:type="dxa"/>
                  <w:right w:w="108" w:type="dxa"/>
                </w:tcMar>
              </w:tcPr>
              <w:p w:rsidR="00123521" w:rsidRPr="00915666" w:rsidRDefault="00123521" w:rsidP="00123521">
                <w:pPr>
                  <w:rPr>
                    <w:rFonts w:cs="Arial"/>
                    <w:sz w:val="20"/>
                    <w:szCs w:val="20"/>
                  </w:rPr>
                </w:pPr>
                <w:r w:rsidRPr="00915666">
                  <w:rPr>
                    <w:rStyle w:val="PlaceholderText"/>
                    <w:sz w:val="20"/>
                    <w:szCs w:val="20"/>
                  </w:rPr>
                  <w:t>Choose an item.</w:t>
                </w:r>
              </w:p>
            </w:tc>
          </w:sdtContent>
        </w:sdt>
        <w:tc>
          <w:tcPr>
            <w:tcW w:w="1048" w:type="pct"/>
            <w:gridSpan w:val="3"/>
            <w:vMerge/>
            <w:tcBorders>
              <w:top w:val="nil"/>
              <w:left w:val="nil"/>
              <w:bottom w:val="single" w:sz="8" w:space="0" w:color="7F7F7F"/>
              <w:right w:val="single" w:sz="8" w:space="0" w:color="7F7F7F"/>
            </w:tcBorders>
            <w:vAlign w:val="center"/>
            <w:hideMark/>
          </w:tcPr>
          <w:p w:rsidR="00123521" w:rsidRPr="00915666" w:rsidRDefault="00123521" w:rsidP="00123521">
            <w:pPr>
              <w:rPr>
                <w:rFonts w:cs="Arial"/>
                <w:b/>
                <w:bCs/>
                <w:sz w:val="20"/>
                <w:szCs w:val="20"/>
              </w:rPr>
            </w:pPr>
          </w:p>
        </w:tc>
        <w:sdt>
          <w:sdtPr>
            <w:rPr>
              <w:rFonts w:cs="Arial"/>
              <w:sz w:val="20"/>
              <w:szCs w:val="20"/>
            </w:rPr>
            <w:id w:val="-2138713783"/>
            <w:placeholder>
              <w:docPart w:val="5BED5A2248D54AF3937AD6D5A2E987EE"/>
            </w:placeholder>
            <w:showingPlcHdr/>
          </w:sdtPr>
          <w:sdtEndPr/>
          <w:sdtContent>
            <w:tc>
              <w:tcPr>
                <w:tcW w:w="1328" w:type="pct"/>
                <w:tcBorders>
                  <w:top w:val="nil"/>
                  <w:left w:val="nil"/>
                  <w:bottom w:val="single" w:sz="8" w:space="0" w:color="7F7F7F"/>
                  <w:right w:val="single" w:sz="8" w:space="0" w:color="7F7F7F"/>
                </w:tcBorders>
                <w:tcMar>
                  <w:top w:w="0" w:type="dxa"/>
                  <w:left w:w="108" w:type="dxa"/>
                  <w:bottom w:w="0" w:type="dxa"/>
                  <w:right w:w="108" w:type="dxa"/>
                </w:tcMa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2579" w:type="pct"/>
            <w:gridSpan w:val="4"/>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Does the proposal, service or document affect one group more or less favourably than other group(s) on the basis of their:</w:t>
            </w:r>
          </w:p>
        </w:tc>
        <w:tc>
          <w:tcPr>
            <w:tcW w:w="747" w:type="pct"/>
            <w:gridSpan w:val="3"/>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Yes / No</w:t>
            </w:r>
          </w:p>
        </w:tc>
        <w:tc>
          <w:tcPr>
            <w:tcW w:w="1674" w:type="pct"/>
            <w:gridSpan w:val="2"/>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Justification/evidence and data source</w:t>
            </w:r>
          </w:p>
        </w:tc>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1</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Age</w:t>
            </w:r>
          </w:p>
        </w:tc>
        <w:sdt>
          <w:sdtPr>
            <w:rPr>
              <w:sz w:val="18"/>
            </w:rPr>
            <w:id w:val="-607811643"/>
            <w:placeholder>
              <w:docPart w:val="2418BAC53D1D46FC92C8A6C96AF7372D"/>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560949957"/>
            <w:placeholder>
              <w:docPart w:val="DefaultPlaceholder_1082065158"/>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2</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Disability (including learning disability, physical, sensory or mental impairment)</w:t>
            </w:r>
          </w:p>
        </w:tc>
        <w:sdt>
          <w:sdtPr>
            <w:rPr>
              <w:sz w:val="18"/>
            </w:rPr>
            <w:id w:val="-2113268446"/>
            <w:placeholder>
              <w:docPart w:val="AD191E4738644BA49DE2612A895898AB"/>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383533944"/>
            <w:placeholder>
              <w:docPart w:val="61EA55ED50A942A5BC61723647EA7FC3"/>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3</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Gender reassignment</w:t>
            </w:r>
          </w:p>
        </w:tc>
        <w:sdt>
          <w:sdtPr>
            <w:rPr>
              <w:sz w:val="18"/>
            </w:rPr>
            <w:id w:val="-1889803322"/>
            <w:placeholder>
              <w:docPart w:val="62B7BFE5C2024F7CB48073CF2D7216CA"/>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830557037"/>
            <w:placeholder>
              <w:docPart w:val="A713B2474CAE4122A95C87470F49EAFD"/>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4</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Marriage or civil partnership</w:t>
            </w:r>
          </w:p>
        </w:tc>
        <w:sdt>
          <w:sdtPr>
            <w:rPr>
              <w:sz w:val="18"/>
            </w:rPr>
            <w:id w:val="-772705514"/>
            <w:placeholder>
              <w:docPart w:val="8002B7F06B224B2CBA21F214F27991F8"/>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892499313"/>
            <w:placeholder>
              <w:docPart w:val="EB9BBA1C7208465DBE5D63D6E2996C6F"/>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5</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Pregnancy or maternity</w:t>
            </w:r>
          </w:p>
        </w:tc>
        <w:sdt>
          <w:sdtPr>
            <w:rPr>
              <w:sz w:val="18"/>
            </w:rPr>
            <w:id w:val="-1523324716"/>
            <w:placeholder>
              <w:docPart w:val="F5EB3D983D5F463CAEE990426E3F10ED"/>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253859444"/>
            <w:placeholder>
              <w:docPart w:val="CDDBFE745A0E49C6B5C9AA776AF35476"/>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6</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Race</w:t>
            </w:r>
          </w:p>
        </w:tc>
        <w:sdt>
          <w:sdtPr>
            <w:rPr>
              <w:sz w:val="18"/>
            </w:rPr>
            <w:id w:val="-370918289"/>
            <w:placeholder>
              <w:docPart w:val="689F023AA44D408FA1B29411CAB0E124"/>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643467630"/>
            <w:placeholder>
              <w:docPart w:val="3D2C09ABA11544B185C3C46B5175B776"/>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7</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Religion or belief</w:t>
            </w:r>
          </w:p>
        </w:tc>
        <w:sdt>
          <w:sdtPr>
            <w:rPr>
              <w:sz w:val="18"/>
            </w:rPr>
            <w:id w:val="-799765746"/>
            <w:placeholder>
              <w:docPart w:val="6E2030B9A9A948C5AB089A394C3A0BA6"/>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262339865"/>
            <w:placeholder>
              <w:docPart w:val="4D1DF2D9E4E1459E965B76AA8EF440C9"/>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8</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Sex</w:t>
            </w:r>
          </w:p>
        </w:tc>
        <w:sdt>
          <w:sdtPr>
            <w:rPr>
              <w:sz w:val="18"/>
            </w:rPr>
            <w:id w:val="1221318465"/>
            <w:placeholder>
              <w:docPart w:val="77A3EF9CDF03485C96BE9CCC3AACD959"/>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956510474"/>
            <w:placeholder>
              <w:docPart w:val="A779E5BF95954E86BFBC49EBC65558AA"/>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9</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 xml:space="preserve">Sexual Orientation </w:t>
            </w:r>
          </w:p>
        </w:tc>
        <w:sdt>
          <w:sdtPr>
            <w:rPr>
              <w:sz w:val="18"/>
            </w:rPr>
            <w:id w:val="1000629725"/>
            <w:placeholder>
              <w:docPart w:val="E4BA0BBEE81A4782B354CBA5C525AB5C"/>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229645681"/>
            <w:placeholder>
              <w:docPart w:val="4814D256C950404D826BED1E1F7947CD"/>
            </w:placeholder>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2579" w:type="pct"/>
            <w:gridSpan w:val="4"/>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Human Rights – are there any issues which might affect a person’s human rights?</w:t>
            </w:r>
          </w:p>
        </w:tc>
        <w:tc>
          <w:tcPr>
            <w:tcW w:w="747" w:type="pct"/>
            <w:gridSpan w:val="3"/>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Yes / No</w:t>
            </w:r>
          </w:p>
        </w:tc>
        <w:tc>
          <w:tcPr>
            <w:tcW w:w="1674" w:type="pct"/>
            <w:gridSpan w:val="2"/>
            <w:tcBorders>
              <w:top w:val="nil"/>
              <w:left w:val="nil"/>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Justification/evidence and data source</w:t>
            </w:r>
          </w:p>
        </w:tc>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1</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Right to life</w:t>
            </w:r>
          </w:p>
        </w:tc>
        <w:sdt>
          <w:sdtPr>
            <w:rPr>
              <w:sz w:val="18"/>
            </w:rPr>
            <w:id w:val="-463354099"/>
            <w:placeholder>
              <w:docPart w:val="E35BB6CB298D4560AD5417254B4154CD"/>
            </w:placeholder>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564292473"/>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2</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Right to freedom from degrading or humiliating treatment</w:t>
            </w:r>
          </w:p>
        </w:tc>
        <w:sdt>
          <w:sdtPr>
            <w:rPr>
              <w:sz w:val="18"/>
            </w:rPr>
            <w:id w:val="1843198133"/>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1067768885"/>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3</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Right to privacy or family life</w:t>
            </w:r>
          </w:p>
        </w:tc>
        <w:sdt>
          <w:sdtPr>
            <w:rPr>
              <w:sz w:val="18"/>
            </w:rPr>
            <w:id w:val="-733002401"/>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887848727"/>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915666" w:rsidRPr="005D7B76" w:rsidTr="00915666">
        <w:tc>
          <w:tcPr>
            <w:tcW w:w="138" w:type="pct"/>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4</w:t>
            </w:r>
          </w:p>
        </w:tc>
        <w:tc>
          <w:tcPr>
            <w:tcW w:w="2442"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hideMark/>
          </w:tcPr>
          <w:p w:rsidR="00123521" w:rsidRPr="00915666" w:rsidRDefault="00123521" w:rsidP="00123521">
            <w:pPr>
              <w:rPr>
                <w:rFonts w:cs="Arial"/>
                <w:sz w:val="20"/>
                <w:szCs w:val="20"/>
              </w:rPr>
            </w:pPr>
            <w:r w:rsidRPr="00915666">
              <w:rPr>
                <w:rFonts w:cs="Arial"/>
                <w:sz w:val="20"/>
                <w:szCs w:val="20"/>
              </w:rPr>
              <w:t>Any other of the human rights?</w:t>
            </w:r>
          </w:p>
        </w:tc>
        <w:sdt>
          <w:sdtPr>
            <w:rPr>
              <w:sz w:val="18"/>
            </w:rPr>
            <w:id w:val="-905071330"/>
            <w:showingPlcHdr/>
            <w:dropDownList>
              <w:listItem w:value="Choose an item."/>
              <w:listItem w:displayText="Yes" w:value="Yes"/>
              <w:listItem w:displayText="No" w:value="No"/>
            </w:dropDownList>
          </w:sdtPr>
          <w:sdtEndPr/>
          <w:sdtContent>
            <w:tc>
              <w:tcPr>
                <w:tcW w:w="747"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B5F42">
                  <w:rPr>
                    <w:rStyle w:val="PlaceholderText"/>
                    <w:sz w:val="18"/>
                  </w:rPr>
                  <w:t>Choose an item.</w:t>
                </w:r>
              </w:p>
            </w:tc>
          </w:sdtContent>
        </w:sdt>
        <w:sdt>
          <w:sdtPr>
            <w:rPr>
              <w:rFonts w:cs="Arial"/>
              <w:sz w:val="20"/>
              <w:szCs w:val="20"/>
            </w:rPr>
            <w:alias w:val="Mandatory"/>
            <w:tag w:val="Mandatory"/>
            <w:id w:val="2055352284"/>
            <w:showingPlcHdr/>
          </w:sdtPr>
          <w:sdtEndPr/>
          <w:sdtContent>
            <w:tc>
              <w:tcPr>
                <w:tcW w:w="1674" w:type="pct"/>
                <w:gridSpan w:val="2"/>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123521" w:rsidRPr="005D7B76" w:rsidTr="00123521">
        <w:tc>
          <w:tcPr>
            <w:tcW w:w="5000" w:type="pct"/>
            <w:gridSpan w:val="9"/>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rPr>
                <w:rFonts w:cs="Arial"/>
                <w:b/>
                <w:bCs/>
                <w:sz w:val="20"/>
                <w:szCs w:val="20"/>
              </w:rPr>
            </w:pPr>
            <w:r w:rsidRPr="00915666">
              <w:rPr>
                <w:rFonts w:cs="Arial"/>
                <w:b/>
                <w:bCs/>
                <w:sz w:val="20"/>
                <w:szCs w:val="20"/>
              </w:rPr>
              <w:t>Lead of Service Review &amp; Approval</w:t>
            </w:r>
          </w:p>
        </w:tc>
      </w:tr>
      <w:tr w:rsidR="00123521" w:rsidRPr="005D7B76" w:rsidTr="00123521">
        <w:trPr>
          <w:trHeight w:val="318"/>
        </w:trPr>
        <w:tc>
          <w:tcPr>
            <w:tcW w:w="2814" w:type="pct"/>
            <w:gridSpan w:val="6"/>
            <w:vMerge w:val="restart"/>
            <w:tcBorders>
              <w:top w:val="nil"/>
              <w:left w:val="single" w:sz="8" w:space="0" w:color="7F7F7F"/>
              <w:bottom w:val="single" w:sz="8" w:space="0" w:color="7F7F7F"/>
              <w:right w:val="single" w:sz="8" w:space="0" w:color="7F7F7F"/>
            </w:tcBorders>
            <w:shd w:val="clear" w:color="auto" w:fill="F2F2F2"/>
            <w:tcMar>
              <w:top w:w="0" w:type="dxa"/>
              <w:left w:w="108" w:type="dxa"/>
              <w:bottom w:w="0" w:type="dxa"/>
              <w:right w:w="108" w:type="dxa"/>
            </w:tcMar>
            <w:vAlign w:val="center"/>
            <w:hideMark/>
          </w:tcPr>
          <w:p w:rsidR="00123521" w:rsidRPr="00915666" w:rsidRDefault="00123521" w:rsidP="00123521">
            <w:pPr>
              <w:jc w:val="right"/>
              <w:rPr>
                <w:rFonts w:cs="Arial"/>
                <w:b/>
                <w:bCs/>
                <w:sz w:val="20"/>
                <w:szCs w:val="20"/>
              </w:rPr>
            </w:pPr>
            <w:r w:rsidRPr="00915666">
              <w:rPr>
                <w:rFonts w:cs="Arial"/>
                <w:b/>
                <w:bCs/>
                <w:sz w:val="20"/>
                <w:szCs w:val="20"/>
              </w:rPr>
              <w:t xml:space="preserve">Service Manager completing review &amp; approval  </w:t>
            </w:r>
          </w:p>
          <w:p w:rsidR="00123521" w:rsidRPr="00915666" w:rsidRDefault="00123521" w:rsidP="00123521">
            <w:pPr>
              <w:jc w:val="right"/>
              <w:rPr>
                <w:rFonts w:cs="Arial"/>
                <w:sz w:val="20"/>
                <w:szCs w:val="20"/>
              </w:rPr>
            </w:pPr>
            <w:r w:rsidRPr="00915666">
              <w:rPr>
                <w:rFonts w:cs="Arial"/>
                <w:b/>
                <w:bCs/>
                <w:sz w:val="20"/>
                <w:szCs w:val="20"/>
              </w:rPr>
              <w:t>Job Title:</w:t>
            </w:r>
          </w:p>
        </w:tc>
        <w:sdt>
          <w:sdtPr>
            <w:rPr>
              <w:rFonts w:cs="Arial"/>
              <w:sz w:val="20"/>
              <w:szCs w:val="20"/>
            </w:rPr>
            <w:id w:val="-1977665557"/>
            <w:placeholder>
              <w:docPart w:val="DefaultPlaceholder_1082065158"/>
            </w:placeholder>
            <w:showingPlcHdr/>
          </w:sdtPr>
          <w:sdtEndPr/>
          <w:sdtContent>
            <w:tc>
              <w:tcPr>
                <w:tcW w:w="2186"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r w:rsidR="00123521" w:rsidRPr="005D7B76" w:rsidTr="00123521">
        <w:trPr>
          <w:trHeight w:val="318"/>
        </w:trPr>
        <w:tc>
          <w:tcPr>
            <w:tcW w:w="2814" w:type="pct"/>
            <w:gridSpan w:val="6"/>
            <w:vMerge/>
            <w:tcBorders>
              <w:top w:val="nil"/>
              <w:left w:val="single" w:sz="8" w:space="0" w:color="7F7F7F"/>
              <w:bottom w:val="single" w:sz="8" w:space="0" w:color="7F7F7F"/>
              <w:right w:val="single" w:sz="8" w:space="0" w:color="7F7F7F"/>
            </w:tcBorders>
            <w:vAlign w:val="center"/>
            <w:hideMark/>
          </w:tcPr>
          <w:p w:rsidR="00123521" w:rsidRPr="00915666" w:rsidRDefault="00123521" w:rsidP="00123521">
            <w:pPr>
              <w:rPr>
                <w:rFonts w:cs="Arial"/>
                <w:sz w:val="20"/>
                <w:szCs w:val="20"/>
              </w:rPr>
            </w:pPr>
          </w:p>
        </w:tc>
        <w:sdt>
          <w:sdtPr>
            <w:rPr>
              <w:rFonts w:cs="Arial"/>
              <w:sz w:val="20"/>
              <w:szCs w:val="20"/>
            </w:rPr>
            <w:id w:val="266127726"/>
            <w:showingPlcHdr/>
          </w:sdtPr>
          <w:sdtEndPr/>
          <w:sdtContent>
            <w:tc>
              <w:tcPr>
                <w:tcW w:w="2186" w:type="pct"/>
                <w:gridSpan w:val="3"/>
                <w:tcBorders>
                  <w:top w:val="nil"/>
                  <w:left w:val="nil"/>
                  <w:bottom w:val="single" w:sz="8" w:space="0" w:color="7F7F7F"/>
                  <w:right w:val="single" w:sz="8" w:space="0" w:color="7F7F7F"/>
                </w:tcBorders>
                <w:tcMar>
                  <w:top w:w="0" w:type="dxa"/>
                  <w:left w:w="108" w:type="dxa"/>
                  <w:bottom w:w="0" w:type="dxa"/>
                  <w:right w:w="108" w:type="dxa"/>
                </w:tcMar>
                <w:vAlign w:val="center"/>
              </w:tcPr>
              <w:p w:rsidR="00123521" w:rsidRPr="00915666" w:rsidRDefault="00915666" w:rsidP="00123521">
                <w:pPr>
                  <w:rPr>
                    <w:rFonts w:cs="Arial"/>
                    <w:sz w:val="20"/>
                    <w:szCs w:val="20"/>
                  </w:rPr>
                </w:pPr>
                <w:r w:rsidRPr="00915666">
                  <w:rPr>
                    <w:rStyle w:val="PlaceholderText"/>
                    <w:sz w:val="20"/>
                    <w:szCs w:val="20"/>
                  </w:rPr>
                  <w:t>Click here to enter text.</w:t>
                </w:r>
              </w:p>
            </w:tc>
          </w:sdtContent>
        </w:sdt>
      </w:tr>
    </w:tbl>
    <w:p w:rsidR="00123521" w:rsidRDefault="00123521" w:rsidP="00915666"/>
    <w:p w:rsidR="00915666" w:rsidRDefault="00915666" w:rsidP="00915666"/>
    <w:p w:rsidR="00915666" w:rsidRDefault="00915666" w:rsidP="00915666"/>
    <w:p w:rsidR="00915666" w:rsidRDefault="00915666" w:rsidP="00915666"/>
    <w:p w:rsidR="00915666" w:rsidRDefault="00915666" w:rsidP="00915666"/>
    <w:p w:rsidR="00915666" w:rsidRDefault="00915666" w:rsidP="00915666"/>
    <w:p w:rsidR="00920871" w:rsidRDefault="00920871" w:rsidP="00915666"/>
    <w:p w:rsidR="00920871" w:rsidRDefault="00920871" w:rsidP="00915666"/>
    <w:p w:rsidR="009327B6" w:rsidRDefault="009327B6" w:rsidP="00915666"/>
    <w:p w:rsidR="00482F4D" w:rsidRDefault="00482F4D" w:rsidP="00915666"/>
    <w:p w:rsidR="00482F4D" w:rsidRDefault="00482F4D" w:rsidP="00915666"/>
    <w:p w:rsidR="00482F4D" w:rsidRDefault="00482F4D" w:rsidP="00915666"/>
    <w:p w:rsidR="009327B6" w:rsidRDefault="009327B6" w:rsidP="00915666"/>
    <w:p w:rsidR="00920871" w:rsidRDefault="00B931F5" w:rsidP="00920871">
      <w:pPr>
        <w:pStyle w:val="Heading1"/>
        <w:numPr>
          <w:ilvl w:val="0"/>
          <w:numId w:val="0"/>
        </w:numPr>
        <w:ind w:left="567" w:hanging="567"/>
      </w:pPr>
      <w:bookmarkStart w:id="1124" w:name="_Toc527465209"/>
      <w:bookmarkStart w:id="1125" w:name="_Toc527465493"/>
      <w:bookmarkStart w:id="1126" w:name="_Toc527465595"/>
      <w:bookmarkStart w:id="1127" w:name="_Toc85546848"/>
      <w:r>
        <w:t>Appendix A</w:t>
      </w:r>
      <w:r w:rsidR="00920871">
        <w:t xml:space="preserve"> – </w:t>
      </w:r>
      <w:bookmarkEnd w:id="1124"/>
      <w:bookmarkEnd w:id="1125"/>
      <w:bookmarkEnd w:id="1126"/>
      <w:r w:rsidR="006F098B" w:rsidRPr="006F098B">
        <w:rPr>
          <w:lang w:bidi="en-GB"/>
        </w:rPr>
        <w:t>Full Responsibility Around E-mail And Internet Use</w:t>
      </w:r>
      <w:bookmarkEnd w:id="1127"/>
    </w:p>
    <w:p w:rsidR="00920871" w:rsidRDefault="00920871" w:rsidP="00920871"/>
    <w:p w:rsidR="006F098B" w:rsidRPr="006F098B" w:rsidRDefault="006F098B" w:rsidP="006F098B">
      <w:pPr>
        <w:rPr>
          <w:b/>
          <w:bCs/>
          <w:lang w:bidi="en-GB"/>
        </w:rPr>
      </w:pPr>
      <w:r w:rsidRPr="006F098B">
        <w:rPr>
          <w:b/>
          <w:bCs/>
          <w:lang w:bidi="en-GB"/>
        </w:rPr>
        <w:t>Organisational Responsibilities</w:t>
      </w:r>
    </w:p>
    <w:p w:rsidR="006F098B" w:rsidRPr="006F098B" w:rsidRDefault="006F098B" w:rsidP="006A5A1F">
      <w:pPr>
        <w:numPr>
          <w:ilvl w:val="3"/>
          <w:numId w:val="66"/>
        </w:numPr>
        <w:rPr>
          <w:lang w:bidi="en-GB"/>
        </w:rPr>
      </w:pPr>
      <w:r w:rsidRPr="006F098B">
        <w:rPr>
          <w:lang w:bidi="en-GB"/>
        </w:rPr>
        <w:t>Establish adverse incident and investigation procedures for the reporting of all breaches of this policy through the appropriate management channels</w:t>
      </w:r>
    </w:p>
    <w:p w:rsidR="006F098B" w:rsidRPr="006F098B" w:rsidRDefault="006F098B" w:rsidP="006A5A1F">
      <w:pPr>
        <w:numPr>
          <w:ilvl w:val="3"/>
          <w:numId w:val="66"/>
        </w:numPr>
        <w:rPr>
          <w:lang w:bidi="en-GB"/>
        </w:rPr>
      </w:pPr>
      <w:r w:rsidRPr="006F098B">
        <w:rPr>
          <w:lang w:bidi="en-GB"/>
        </w:rPr>
        <w:t>Ensure that line managers understand their responsibilities for the implementation of this policy within their business or clinical area and that their managed staff adhere to the principles</w:t>
      </w:r>
    </w:p>
    <w:p w:rsidR="006F098B" w:rsidRPr="006F098B" w:rsidRDefault="006F098B" w:rsidP="006A5A1F">
      <w:pPr>
        <w:numPr>
          <w:ilvl w:val="3"/>
          <w:numId w:val="66"/>
        </w:numPr>
        <w:rPr>
          <w:lang w:bidi="en-GB"/>
        </w:rPr>
      </w:pPr>
      <w:r w:rsidRPr="006F098B">
        <w:rPr>
          <w:lang w:bidi="en-GB"/>
        </w:rPr>
        <w:t>Provide appropriate training on the acceptable use of e-mail and the internet</w:t>
      </w:r>
    </w:p>
    <w:p w:rsidR="006F098B" w:rsidRPr="006F098B" w:rsidRDefault="006F098B" w:rsidP="006A5A1F">
      <w:pPr>
        <w:numPr>
          <w:ilvl w:val="3"/>
          <w:numId w:val="66"/>
        </w:numPr>
        <w:rPr>
          <w:lang w:bidi="en-GB"/>
        </w:rPr>
      </w:pPr>
      <w:r w:rsidRPr="006F098B">
        <w:rPr>
          <w:lang w:bidi="en-GB"/>
        </w:rPr>
        <w:t>Ensure that controls are in place to prevent unauthorised access to the computer systems that allow access to the e-mail and internet system</w:t>
      </w:r>
    </w:p>
    <w:p w:rsidR="006F098B" w:rsidRPr="006F098B" w:rsidRDefault="006F098B" w:rsidP="006A5A1F">
      <w:pPr>
        <w:numPr>
          <w:ilvl w:val="3"/>
          <w:numId w:val="66"/>
        </w:numPr>
        <w:rPr>
          <w:lang w:bidi="en-GB"/>
        </w:rPr>
      </w:pPr>
      <w:r w:rsidRPr="006F098B">
        <w:rPr>
          <w:lang w:bidi="en-GB"/>
        </w:rPr>
        <w:t>Compliance with section 46 of the Freedom of Information Act Code of Practice on Records Management with relation to disclosure of e- mails</w:t>
      </w:r>
    </w:p>
    <w:p w:rsidR="006F098B" w:rsidRPr="006F098B" w:rsidRDefault="006F098B" w:rsidP="006A5A1F">
      <w:pPr>
        <w:numPr>
          <w:ilvl w:val="3"/>
          <w:numId w:val="66"/>
        </w:numPr>
        <w:rPr>
          <w:lang w:bidi="en-GB"/>
        </w:rPr>
      </w:pPr>
      <w:r w:rsidRPr="006F098B">
        <w:rPr>
          <w:lang w:bidi="en-GB"/>
        </w:rPr>
        <w:t>Defining acceptable personal use of e-mail and the internet</w:t>
      </w:r>
    </w:p>
    <w:p w:rsidR="006F098B" w:rsidRPr="006F098B" w:rsidRDefault="006F098B" w:rsidP="006F098B">
      <w:pPr>
        <w:rPr>
          <w:lang w:bidi="en-GB"/>
        </w:rPr>
      </w:pPr>
    </w:p>
    <w:p w:rsidR="006F098B" w:rsidRPr="006F098B" w:rsidRDefault="006F098B" w:rsidP="006F098B">
      <w:pPr>
        <w:rPr>
          <w:b/>
          <w:bCs/>
          <w:lang w:bidi="en-GB"/>
        </w:rPr>
      </w:pPr>
      <w:bookmarkStart w:id="1128" w:name="_bookmark87"/>
      <w:bookmarkEnd w:id="1128"/>
      <w:r w:rsidRPr="006F098B">
        <w:rPr>
          <w:b/>
          <w:bCs/>
          <w:lang w:bidi="en-GB"/>
        </w:rPr>
        <w:t>Caldicott Guardian Responsibilities</w:t>
      </w:r>
    </w:p>
    <w:p w:rsidR="006F098B" w:rsidRPr="006F098B" w:rsidRDefault="006F098B" w:rsidP="006A5A1F">
      <w:pPr>
        <w:numPr>
          <w:ilvl w:val="3"/>
          <w:numId w:val="65"/>
        </w:numPr>
        <w:rPr>
          <w:lang w:bidi="en-GB"/>
        </w:rPr>
      </w:pPr>
      <w:r w:rsidRPr="006F098B">
        <w:rPr>
          <w:lang w:bidi="en-GB"/>
        </w:rPr>
        <w:t>Ensure that the organisation is aware of key legislation relating to this policy</w:t>
      </w:r>
    </w:p>
    <w:p w:rsidR="006F098B" w:rsidRPr="006F098B" w:rsidRDefault="006F098B" w:rsidP="006A5A1F">
      <w:pPr>
        <w:numPr>
          <w:ilvl w:val="3"/>
          <w:numId w:val="65"/>
        </w:numPr>
        <w:rPr>
          <w:lang w:bidi="en-GB"/>
        </w:rPr>
      </w:pPr>
      <w:r w:rsidRPr="006F098B">
        <w:rPr>
          <w:lang w:bidi="en-GB"/>
        </w:rPr>
        <w:t>Ensure that systems are in place to investigate breaches of this policy</w:t>
      </w:r>
    </w:p>
    <w:p w:rsidR="006F098B" w:rsidRPr="006F098B" w:rsidRDefault="006F098B" w:rsidP="006A5A1F">
      <w:pPr>
        <w:numPr>
          <w:ilvl w:val="3"/>
          <w:numId w:val="65"/>
        </w:numPr>
        <w:rPr>
          <w:lang w:bidi="en-GB"/>
        </w:rPr>
      </w:pPr>
      <w:r w:rsidRPr="006F098B">
        <w:rPr>
          <w:lang w:bidi="en-GB"/>
        </w:rPr>
        <w:t>Guide the organisation on the transfer or disclosure of person identifiable information by e-mail and the internet</w:t>
      </w:r>
    </w:p>
    <w:p w:rsidR="006F098B" w:rsidRPr="006F098B" w:rsidRDefault="006F098B" w:rsidP="006F098B">
      <w:pPr>
        <w:rPr>
          <w:lang w:bidi="en-GB"/>
        </w:rPr>
      </w:pPr>
    </w:p>
    <w:p w:rsidR="006F098B" w:rsidRPr="006F098B" w:rsidRDefault="006F098B" w:rsidP="006F098B">
      <w:pPr>
        <w:rPr>
          <w:b/>
          <w:bCs/>
          <w:lang w:bidi="en-GB"/>
        </w:rPr>
      </w:pPr>
      <w:bookmarkStart w:id="1129" w:name="_bookmark88"/>
      <w:bookmarkEnd w:id="1129"/>
      <w:r w:rsidRPr="006F098B">
        <w:rPr>
          <w:b/>
          <w:bCs/>
          <w:lang w:bidi="en-GB"/>
        </w:rPr>
        <w:t>Line Managers Responsibilities</w:t>
      </w:r>
    </w:p>
    <w:p w:rsidR="006F098B" w:rsidRPr="006F098B" w:rsidRDefault="006F098B" w:rsidP="006F098B">
      <w:pPr>
        <w:rPr>
          <w:lang w:bidi="en-GB"/>
        </w:rPr>
      </w:pPr>
      <w:r w:rsidRPr="006F098B">
        <w:rPr>
          <w:lang w:bidi="en-GB"/>
        </w:rPr>
        <w:t>Line Managers must ensure that permanent/temporary staff, students, trainees and contractors working in their departments are aware of:</w:t>
      </w:r>
    </w:p>
    <w:p w:rsidR="006F098B" w:rsidRPr="006F098B" w:rsidRDefault="006F098B" w:rsidP="006A5A1F">
      <w:pPr>
        <w:numPr>
          <w:ilvl w:val="3"/>
          <w:numId w:val="64"/>
        </w:numPr>
        <w:rPr>
          <w:lang w:bidi="en-GB"/>
        </w:rPr>
      </w:pPr>
      <w:r w:rsidRPr="006F098B">
        <w:rPr>
          <w:lang w:bidi="en-GB"/>
        </w:rPr>
        <w:t>This policy and related policies</w:t>
      </w:r>
    </w:p>
    <w:p w:rsidR="006F098B" w:rsidRPr="006F098B" w:rsidRDefault="006F098B" w:rsidP="006A5A1F">
      <w:pPr>
        <w:numPr>
          <w:ilvl w:val="3"/>
          <w:numId w:val="64"/>
        </w:numPr>
        <w:rPr>
          <w:lang w:bidi="en-GB"/>
        </w:rPr>
      </w:pPr>
      <w:r w:rsidRPr="006F098B">
        <w:rPr>
          <w:lang w:bidi="en-GB"/>
        </w:rPr>
        <w:t>The acceptable personal use of e-mail and the internet</w:t>
      </w:r>
    </w:p>
    <w:p w:rsidR="006F098B" w:rsidRPr="006F098B" w:rsidRDefault="006F098B" w:rsidP="006A5A1F">
      <w:pPr>
        <w:numPr>
          <w:ilvl w:val="3"/>
          <w:numId w:val="64"/>
        </w:numPr>
        <w:rPr>
          <w:lang w:bidi="en-GB"/>
        </w:rPr>
      </w:pPr>
      <w:r w:rsidRPr="006F098B">
        <w:rPr>
          <w:lang w:bidi="en-GB"/>
        </w:rPr>
        <w:t>How to access advice and guidance on e-mail and internet acceptable use</w:t>
      </w:r>
    </w:p>
    <w:p w:rsidR="006F098B" w:rsidRPr="006F098B" w:rsidRDefault="006F098B" w:rsidP="006A5A1F">
      <w:pPr>
        <w:numPr>
          <w:ilvl w:val="3"/>
          <w:numId w:val="64"/>
        </w:numPr>
        <w:rPr>
          <w:lang w:bidi="en-GB"/>
        </w:rPr>
      </w:pPr>
      <w:r w:rsidRPr="006F098B">
        <w:rPr>
          <w:lang w:bidi="en-GB"/>
        </w:rPr>
        <w:t>The security of the physical environment in their department</w:t>
      </w:r>
    </w:p>
    <w:p w:rsidR="006F098B" w:rsidRPr="006F098B" w:rsidRDefault="006F098B" w:rsidP="006A5A1F">
      <w:pPr>
        <w:numPr>
          <w:ilvl w:val="3"/>
          <w:numId w:val="64"/>
        </w:numPr>
        <w:rPr>
          <w:lang w:bidi="en-GB"/>
        </w:rPr>
      </w:pPr>
      <w:r w:rsidRPr="006F098B">
        <w:rPr>
          <w:lang w:bidi="en-GB"/>
        </w:rPr>
        <w:t>How to report breaches or potential breaches of the E-mail and Internet Policy</w:t>
      </w:r>
    </w:p>
    <w:p w:rsidR="006F098B" w:rsidRPr="006F098B" w:rsidRDefault="006F098B" w:rsidP="006A5A1F">
      <w:pPr>
        <w:numPr>
          <w:ilvl w:val="3"/>
          <w:numId w:val="64"/>
        </w:numPr>
        <w:rPr>
          <w:lang w:bidi="en-GB"/>
        </w:rPr>
      </w:pPr>
      <w:r w:rsidRPr="006F098B">
        <w:rPr>
          <w:lang w:bidi="en-GB"/>
        </w:rPr>
        <w:t xml:space="preserve">Line Managers can request monitoring of e-mail or internet use of their staff following the principles set out in section </w:t>
      </w:r>
      <w:r>
        <w:rPr>
          <w:lang w:bidi="en-GB"/>
        </w:rPr>
        <w:t>7.7.3.1</w:t>
      </w:r>
    </w:p>
    <w:p w:rsidR="006F098B" w:rsidRPr="006F098B" w:rsidRDefault="006F098B" w:rsidP="006A5A1F">
      <w:pPr>
        <w:numPr>
          <w:ilvl w:val="3"/>
          <w:numId w:val="64"/>
        </w:numPr>
        <w:rPr>
          <w:lang w:bidi="en-GB"/>
        </w:rPr>
      </w:pPr>
      <w:r w:rsidRPr="006F098B">
        <w:rPr>
          <w:lang w:bidi="en-GB"/>
        </w:rPr>
        <w:t>Line Managers must ensure they set the acceptable use standards for their staff.</w:t>
      </w:r>
    </w:p>
    <w:p w:rsidR="006F098B" w:rsidRPr="006F098B" w:rsidRDefault="006F098B" w:rsidP="006A5A1F">
      <w:pPr>
        <w:numPr>
          <w:ilvl w:val="3"/>
          <w:numId w:val="64"/>
        </w:numPr>
        <w:rPr>
          <w:lang w:bidi="en-GB"/>
        </w:rPr>
      </w:pPr>
      <w:r w:rsidRPr="006F098B">
        <w:rPr>
          <w:lang w:bidi="en-GB"/>
        </w:rPr>
        <w:t xml:space="preserve">Once a Line Manager has been notified of a breach of this policy they should report the incident immediately to the Caldicott Guardian or Information Governance </w:t>
      </w:r>
      <w:r w:rsidR="009327B6">
        <w:rPr>
          <w:lang w:bidi="en-GB"/>
        </w:rPr>
        <w:t>Team</w:t>
      </w:r>
      <w:r w:rsidRPr="006F098B">
        <w:rPr>
          <w:lang w:bidi="en-GB"/>
        </w:rPr>
        <w:t xml:space="preserve"> via Datix, giving details of the breach, date, time, place and any other relevant information.</w:t>
      </w:r>
    </w:p>
    <w:p w:rsidR="006F098B" w:rsidRPr="006F098B" w:rsidRDefault="006F098B" w:rsidP="006A5A1F">
      <w:pPr>
        <w:numPr>
          <w:ilvl w:val="3"/>
          <w:numId w:val="64"/>
        </w:numPr>
        <w:rPr>
          <w:lang w:bidi="en-GB"/>
        </w:rPr>
      </w:pPr>
      <w:r w:rsidRPr="006F098B">
        <w:rPr>
          <w:lang w:bidi="en-GB"/>
        </w:rPr>
        <w:t>Any inadequate procedures that might lead to a breach should also be reported by the process set out above.</w:t>
      </w:r>
    </w:p>
    <w:p w:rsidR="006F098B" w:rsidRPr="006F098B" w:rsidRDefault="006F098B" w:rsidP="006F098B">
      <w:pPr>
        <w:rPr>
          <w:lang w:bidi="en-GB"/>
        </w:rPr>
        <w:sectPr w:rsidR="006F098B" w:rsidRPr="006F098B">
          <w:pgSz w:w="11910" w:h="16840"/>
          <w:pgMar w:top="1340" w:right="440" w:bottom="940" w:left="1160" w:header="0" w:footer="676" w:gutter="0"/>
          <w:cols w:space="720"/>
        </w:sectPr>
      </w:pPr>
    </w:p>
    <w:p w:rsidR="006F098B" w:rsidRPr="006F098B" w:rsidRDefault="006F098B" w:rsidP="00B931F5">
      <w:pPr>
        <w:rPr>
          <w:b/>
          <w:bCs/>
          <w:lang w:bidi="en-GB"/>
        </w:rPr>
      </w:pPr>
      <w:bookmarkStart w:id="1130" w:name="_bookmark89"/>
      <w:bookmarkEnd w:id="1130"/>
      <w:r w:rsidRPr="006F098B">
        <w:rPr>
          <w:b/>
          <w:bCs/>
          <w:lang w:bidi="en-GB"/>
        </w:rPr>
        <w:t>Informatics Responsibilities</w:t>
      </w:r>
    </w:p>
    <w:p w:rsidR="006F098B" w:rsidRPr="006F098B" w:rsidRDefault="006F098B" w:rsidP="006A5A1F">
      <w:pPr>
        <w:numPr>
          <w:ilvl w:val="0"/>
          <w:numId w:val="60"/>
        </w:numPr>
        <w:rPr>
          <w:lang w:bidi="en-GB"/>
        </w:rPr>
      </w:pPr>
      <w:r w:rsidRPr="006F098B">
        <w:rPr>
          <w:lang w:bidi="en-GB"/>
        </w:rPr>
        <w:t>Reviewing this policy in line with changes in legislation/guidance/standards</w:t>
      </w:r>
    </w:p>
    <w:p w:rsidR="006F098B" w:rsidRPr="006F098B" w:rsidRDefault="006F098B" w:rsidP="006A5A1F">
      <w:pPr>
        <w:numPr>
          <w:ilvl w:val="0"/>
          <w:numId w:val="60"/>
        </w:numPr>
        <w:rPr>
          <w:lang w:bidi="en-GB"/>
        </w:rPr>
      </w:pPr>
      <w:r w:rsidRPr="006F098B">
        <w:rPr>
          <w:lang w:bidi="en-GB"/>
        </w:rPr>
        <w:t>Providing, managing, and maintaining the e-mail system and internet access</w:t>
      </w:r>
    </w:p>
    <w:p w:rsidR="006F098B" w:rsidRPr="006F098B" w:rsidRDefault="006F098B" w:rsidP="006A5A1F">
      <w:pPr>
        <w:numPr>
          <w:ilvl w:val="0"/>
          <w:numId w:val="60"/>
        </w:numPr>
        <w:rPr>
          <w:lang w:bidi="en-GB"/>
        </w:rPr>
      </w:pPr>
      <w:r w:rsidRPr="006F098B">
        <w:rPr>
          <w:lang w:bidi="en-GB"/>
        </w:rPr>
        <w:t xml:space="preserve">Monitoring and auditing access (see section </w:t>
      </w:r>
      <w:r w:rsidR="003D1192">
        <w:rPr>
          <w:lang w:bidi="en-GB"/>
        </w:rPr>
        <w:t>7.5.3.1</w:t>
      </w:r>
      <w:r w:rsidR="009327B6">
        <w:rPr>
          <w:lang w:bidi="en-GB"/>
        </w:rPr>
        <w:t>)</w:t>
      </w:r>
    </w:p>
    <w:p w:rsidR="006F098B" w:rsidRPr="006F098B" w:rsidRDefault="006F098B" w:rsidP="006A5A1F">
      <w:pPr>
        <w:numPr>
          <w:ilvl w:val="0"/>
          <w:numId w:val="60"/>
        </w:numPr>
        <w:rPr>
          <w:lang w:bidi="en-GB"/>
        </w:rPr>
      </w:pPr>
      <w:r w:rsidRPr="006F098B">
        <w:rPr>
          <w:lang w:bidi="en-GB"/>
        </w:rPr>
        <w:t>Supporting the investigation of reported incidents</w:t>
      </w:r>
    </w:p>
    <w:p w:rsidR="006F098B" w:rsidRPr="006F098B" w:rsidRDefault="006F098B" w:rsidP="006A5A1F">
      <w:pPr>
        <w:numPr>
          <w:ilvl w:val="0"/>
          <w:numId w:val="60"/>
        </w:numPr>
        <w:rPr>
          <w:lang w:bidi="en-GB"/>
        </w:rPr>
      </w:pPr>
      <w:r w:rsidRPr="006F098B">
        <w:rPr>
          <w:lang w:bidi="en-GB"/>
        </w:rPr>
        <w:t xml:space="preserve">Complying with legitimate requests for access to mailboxes (see section </w:t>
      </w:r>
      <w:r w:rsidR="003D1192">
        <w:rPr>
          <w:lang w:bidi="en-GB"/>
        </w:rPr>
        <w:t>7.5.3.1</w:t>
      </w:r>
      <w:r w:rsidR="009327B6">
        <w:rPr>
          <w:lang w:bidi="en-GB"/>
        </w:rPr>
        <w:t>)</w:t>
      </w:r>
    </w:p>
    <w:p w:rsidR="006F098B" w:rsidRPr="006F098B" w:rsidRDefault="006F098B" w:rsidP="006A5A1F">
      <w:pPr>
        <w:numPr>
          <w:ilvl w:val="0"/>
          <w:numId w:val="60"/>
        </w:numPr>
        <w:rPr>
          <w:lang w:bidi="en-GB"/>
        </w:rPr>
      </w:pPr>
      <w:r w:rsidRPr="006F098B">
        <w:rPr>
          <w:lang w:bidi="en-GB"/>
        </w:rPr>
        <w:t>Staff training on the acceptable use of e-mail and the internet</w:t>
      </w:r>
    </w:p>
    <w:p w:rsidR="006F098B" w:rsidRPr="006F098B" w:rsidRDefault="006F098B" w:rsidP="006A5A1F">
      <w:pPr>
        <w:numPr>
          <w:ilvl w:val="0"/>
          <w:numId w:val="60"/>
        </w:numPr>
        <w:rPr>
          <w:lang w:bidi="en-GB"/>
        </w:rPr>
      </w:pPr>
      <w:r w:rsidRPr="006F098B">
        <w:rPr>
          <w:lang w:bidi="en-GB"/>
        </w:rPr>
        <w:t>Maintain the library of blocked URL categories.</w:t>
      </w:r>
    </w:p>
    <w:p w:rsidR="006F098B" w:rsidRPr="006F098B" w:rsidRDefault="006F098B" w:rsidP="006A5A1F">
      <w:pPr>
        <w:numPr>
          <w:ilvl w:val="0"/>
          <w:numId w:val="60"/>
        </w:numPr>
        <w:rPr>
          <w:lang w:bidi="en-GB"/>
        </w:rPr>
      </w:pPr>
      <w:r w:rsidRPr="006F098B">
        <w:rPr>
          <w:lang w:bidi="en-GB"/>
        </w:rPr>
        <w:t>Username and password management</w:t>
      </w:r>
    </w:p>
    <w:p w:rsidR="006F098B" w:rsidRPr="006F098B" w:rsidRDefault="006F098B" w:rsidP="006A5A1F">
      <w:pPr>
        <w:numPr>
          <w:ilvl w:val="0"/>
          <w:numId w:val="60"/>
        </w:numPr>
        <w:rPr>
          <w:lang w:bidi="en-GB"/>
        </w:rPr>
      </w:pPr>
      <w:r w:rsidRPr="006F098B">
        <w:rPr>
          <w:lang w:bidi="en-GB"/>
        </w:rPr>
        <w:t>Virus control</w:t>
      </w:r>
    </w:p>
    <w:p w:rsidR="006F098B" w:rsidRPr="006F098B" w:rsidRDefault="006F098B" w:rsidP="006A5A1F">
      <w:pPr>
        <w:numPr>
          <w:ilvl w:val="0"/>
          <w:numId w:val="60"/>
        </w:numPr>
        <w:rPr>
          <w:lang w:bidi="en-GB"/>
        </w:rPr>
      </w:pPr>
      <w:r w:rsidRPr="006F098B">
        <w:rPr>
          <w:lang w:bidi="en-GB"/>
        </w:rPr>
        <w:t>Reporting incidents and inappropriate use to the Board through the information Governance Steering Group</w:t>
      </w:r>
    </w:p>
    <w:p w:rsidR="006F098B" w:rsidRPr="006F098B" w:rsidRDefault="006F098B" w:rsidP="006A5A1F">
      <w:pPr>
        <w:numPr>
          <w:ilvl w:val="0"/>
          <w:numId w:val="60"/>
        </w:numPr>
        <w:rPr>
          <w:lang w:bidi="en-GB"/>
        </w:rPr>
      </w:pPr>
      <w:r w:rsidRPr="006F098B">
        <w:rPr>
          <w:lang w:bidi="en-GB"/>
        </w:rPr>
        <w:t>Reporting on issues raised</w:t>
      </w:r>
    </w:p>
    <w:p w:rsidR="006F098B" w:rsidRPr="006F098B" w:rsidRDefault="006F098B" w:rsidP="006A5A1F">
      <w:pPr>
        <w:numPr>
          <w:ilvl w:val="0"/>
          <w:numId w:val="60"/>
        </w:numPr>
        <w:rPr>
          <w:lang w:bidi="en-GB"/>
        </w:rPr>
      </w:pPr>
      <w:r w:rsidRPr="006F098B">
        <w:rPr>
          <w:lang w:bidi="en-GB"/>
        </w:rPr>
        <w:t>Disseminating this policy in the organisation</w:t>
      </w:r>
    </w:p>
    <w:p w:rsidR="006F098B" w:rsidRPr="006F098B" w:rsidRDefault="006F098B" w:rsidP="006A5A1F">
      <w:pPr>
        <w:numPr>
          <w:ilvl w:val="0"/>
          <w:numId w:val="60"/>
        </w:numPr>
        <w:rPr>
          <w:lang w:bidi="en-GB"/>
        </w:rPr>
      </w:pPr>
      <w:r w:rsidRPr="006F098B">
        <w:rPr>
          <w:lang w:bidi="en-GB"/>
        </w:rPr>
        <w:t>Acting as a source of help, advice and guidance on the acceptable/unacceptable use of e-mail and the internet and the content of this policy</w:t>
      </w:r>
    </w:p>
    <w:p w:rsidR="006F098B" w:rsidRPr="006F098B" w:rsidRDefault="006F098B" w:rsidP="006A5A1F">
      <w:pPr>
        <w:numPr>
          <w:ilvl w:val="0"/>
          <w:numId w:val="60"/>
        </w:numPr>
        <w:rPr>
          <w:lang w:bidi="en-GB"/>
        </w:rPr>
      </w:pPr>
      <w:r w:rsidRPr="006F098B">
        <w:rPr>
          <w:lang w:bidi="en-GB"/>
        </w:rPr>
        <w:t>Ensure that all consultants, executives and suitably authorised individuals have access to streaming video and social networking sites to assist in the conduct of their duties.</w:t>
      </w:r>
    </w:p>
    <w:p w:rsidR="006F098B" w:rsidRPr="006F098B" w:rsidRDefault="006F098B" w:rsidP="006A5A1F">
      <w:pPr>
        <w:numPr>
          <w:ilvl w:val="0"/>
          <w:numId w:val="60"/>
        </w:numPr>
        <w:rPr>
          <w:lang w:bidi="en-GB"/>
        </w:rPr>
      </w:pPr>
      <w:r w:rsidRPr="006F098B">
        <w:rPr>
          <w:lang w:bidi="en-GB"/>
        </w:rPr>
        <w:t xml:space="preserve">Responsible for monitoring as described in section </w:t>
      </w:r>
      <w:r w:rsidR="003D1192">
        <w:rPr>
          <w:lang w:bidi="en-GB"/>
        </w:rPr>
        <w:t>7.5</w:t>
      </w:r>
      <w:r w:rsidR="009327B6">
        <w:rPr>
          <w:lang w:bidi="en-GB"/>
        </w:rPr>
        <w:t>.3.1)</w:t>
      </w:r>
    </w:p>
    <w:p w:rsidR="006F098B" w:rsidRPr="006F098B" w:rsidRDefault="006F098B" w:rsidP="006A5A1F">
      <w:pPr>
        <w:numPr>
          <w:ilvl w:val="0"/>
          <w:numId w:val="60"/>
        </w:numPr>
        <w:rPr>
          <w:lang w:bidi="en-GB"/>
        </w:rPr>
      </w:pPr>
      <w:r w:rsidRPr="006F098B">
        <w:rPr>
          <w:lang w:bidi="en-GB"/>
        </w:rPr>
        <w:t xml:space="preserve">In order to ensure staff are abiding by policy the </w:t>
      </w:r>
      <w:r w:rsidR="00836609">
        <w:rPr>
          <w:lang w:bidi="en-GB"/>
        </w:rPr>
        <w:t>Practice</w:t>
      </w:r>
      <w:r w:rsidRPr="006F098B">
        <w:rPr>
          <w:lang w:bidi="en-GB"/>
        </w:rPr>
        <w:t xml:space="preserve"> will monitor all e-mails that are sent externally. Monitoring will be to ensure compliance with this policy and in particular will be looking for e- mails containing patient/ sensitive /personal identifiable information. Where necessary, the </w:t>
      </w:r>
      <w:r w:rsidR="00836609">
        <w:rPr>
          <w:lang w:bidi="en-GB"/>
        </w:rPr>
        <w:t>Practice</w:t>
      </w:r>
      <w:r w:rsidRPr="006F098B">
        <w:rPr>
          <w:lang w:bidi="en-GB"/>
        </w:rPr>
        <w:t xml:space="preserve"> will contact individuals who are sending such information out inappropriately.</w:t>
      </w:r>
    </w:p>
    <w:p w:rsidR="006F098B" w:rsidRPr="006F098B" w:rsidRDefault="006F098B" w:rsidP="006A5A1F">
      <w:pPr>
        <w:numPr>
          <w:ilvl w:val="0"/>
          <w:numId w:val="60"/>
        </w:numPr>
        <w:rPr>
          <w:lang w:bidi="en-GB"/>
        </w:rPr>
      </w:pPr>
      <w:r w:rsidRPr="006F098B">
        <w:rPr>
          <w:lang w:bidi="en-GB"/>
        </w:rPr>
        <w:t>The Informatics Department will only initiate a request for access to an individual’s mailbox or a restricted website, when a request for this access has been made in writing from the Service Director to the Assistant Director of ICT.</w:t>
      </w:r>
    </w:p>
    <w:p w:rsidR="006F098B" w:rsidRPr="006F098B" w:rsidRDefault="006F098B" w:rsidP="006A5A1F">
      <w:pPr>
        <w:numPr>
          <w:ilvl w:val="0"/>
          <w:numId w:val="60"/>
        </w:numPr>
        <w:rPr>
          <w:lang w:bidi="en-GB"/>
        </w:rPr>
      </w:pPr>
      <w:r w:rsidRPr="006F098B">
        <w:rPr>
          <w:lang w:bidi="en-GB"/>
        </w:rPr>
        <w:t xml:space="preserve">The Informatics Department will only initiate a request for access to individual’s internet records, when the Assistant Director of ICT has received a written request from the Service Director of the </w:t>
      </w:r>
      <w:r w:rsidR="00836609">
        <w:rPr>
          <w:lang w:bidi="en-GB"/>
        </w:rPr>
        <w:t>Practice</w:t>
      </w:r>
      <w:r w:rsidRPr="006F098B">
        <w:rPr>
          <w:lang w:bidi="en-GB"/>
        </w:rPr>
        <w:t xml:space="preserve"> area in question.</w:t>
      </w:r>
    </w:p>
    <w:p w:rsidR="006F098B" w:rsidRPr="006F098B" w:rsidRDefault="006F098B" w:rsidP="006F098B">
      <w:pPr>
        <w:rPr>
          <w:lang w:bidi="en-GB"/>
        </w:rPr>
      </w:pPr>
    </w:p>
    <w:p w:rsidR="006F098B" w:rsidRPr="006F098B" w:rsidRDefault="006F098B" w:rsidP="009327B6">
      <w:pPr>
        <w:rPr>
          <w:b/>
          <w:bCs/>
          <w:lang w:bidi="en-GB"/>
        </w:rPr>
      </w:pPr>
      <w:bookmarkStart w:id="1131" w:name="_bookmark90"/>
      <w:bookmarkEnd w:id="1131"/>
      <w:r w:rsidRPr="006F098B">
        <w:rPr>
          <w:b/>
          <w:bCs/>
          <w:lang w:bidi="en-GB"/>
        </w:rPr>
        <w:t xml:space="preserve">Information Security </w:t>
      </w:r>
      <w:r w:rsidR="009327B6">
        <w:rPr>
          <w:b/>
          <w:bCs/>
          <w:lang w:bidi="en-GB"/>
        </w:rPr>
        <w:t>Team</w:t>
      </w:r>
    </w:p>
    <w:p w:rsidR="00B931F5" w:rsidRDefault="006F098B" w:rsidP="00B931F5">
      <w:pPr>
        <w:rPr>
          <w:lang w:bidi="en-GB"/>
        </w:rPr>
      </w:pPr>
      <w:r w:rsidRPr="006F098B">
        <w:rPr>
          <w:lang w:bidi="en-GB"/>
        </w:rPr>
        <w:t xml:space="preserve">The Information Governance </w:t>
      </w:r>
      <w:r w:rsidR="009327B6">
        <w:rPr>
          <w:lang w:bidi="en-GB"/>
        </w:rPr>
        <w:t>Team</w:t>
      </w:r>
      <w:r w:rsidRPr="006F098B">
        <w:rPr>
          <w:lang w:bidi="en-GB"/>
        </w:rPr>
        <w:t xml:space="preserve"> will task the Information Security </w:t>
      </w:r>
      <w:r w:rsidR="009327B6">
        <w:rPr>
          <w:lang w:bidi="en-GB"/>
        </w:rPr>
        <w:t>Team</w:t>
      </w:r>
      <w:r w:rsidRPr="006F098B">
        <w:rPr>
          <w:lang w:bidi="en-GB"/>
        </w:rPr>
        <w:t xml:space="preserve"> with performing all monitoring actions and report upon findings to the IG Manager as and when required.</w:t>
      </w:r>
      <w:bookmarkStart w:id="1132" w:name="_bookmark91"/>
      <w:bookmarkEnd w:id="1132"/>
    </w:p>
    <w:p w:rsidR="00B931F5" w:rsidRDefault="00B931F5" w:rsidP="00B931F5">
      <w:pPr>
        <w:rPr>
          <w:lang w:bidi="en-GB"/>
        </w:rPr>
      </w:pPr>
    </w:p>
    <w:p w:rsidR="006F098B" w:rsidRPr="006F098B" w:rsidRDefault="006F098B" w:rsidP="00B931F5">
      <w:pPr>
        <w:rPr>
          <w:b/>
          <w:bCs/>
          <w:lang w:bidi="en-GB"/>
        </w:rPr>
      </w:pPr>
      <w:r w:rsidRPr="006F098B">
        <w:rPr>
          <w:b/>
          <w:bCs/>
          <w:lang w:bidi="en-GB"/>
        </w:rPr>
        <w:t>Staff Responsibilities</w:t>
      </w:r>
    </w:p>
    <w:p w:rsidR="006F098B" w:rsidRPr="006F098B" w:rsidRDefault="006F098B" w:rsidP="00B931F5">
      <w:pPr>
        <w:rPr>
          <w:lang w:bidi="en-GB"/>
        </w:rPr>
      </w:pPr>
      <w:r w:rsidRPr="006F098B">
        <w:rPr>
          <w:lang w:bidi="en-GB"/>
        </w:rPr>
        <w:t>Staff must:</w:t>
      </w:r>
    </w:p>
    <w:p w:rsidR="006F098B" w:rsidRPr="006F098B" w:rsidRDefault="006F098B" w:rsidP="006A5A1F">
      <w:pPr>
        <w:numPr>
          <w:ilvl w:val="3"/>
          <w:numId w:val="61"/>
        </w:numPr>
        <w:ind w:hanging="725"/>
        <w:rPr>
          <w:lang w:bidi="en-GB"/>
        </w:rPr>
      </w:pPr>
      <w:r w:rsidRPr="006F098B">
        <w:rPr>
          <w:lang w:bidi="en-GB"/>
        </w:rPr>
        <w:t>Comply with this policy at all times including any use of the service whilst off duty</w:t>
      </w:r>
    </w:p>
    <w:p w:rsidR="006F098B" w:rsidRPr="006F098B" w:rsidRDefault="006F098B" w:rsidP="006A5A1F">
      <w:pPr>
        <w:numPr>
          <w:ilvl w:val="3"/>
          <w:numId w:val="61"/>
        </w:numPr>
        <w:ind w:hanging="725"/>
        <w:rPr>
          <w:lang w:bidi="en-GB"/>
        </w:rPr>
      </w:pPr>
      <w:r w:rsidRPr="006F098B">
        <w:rPr>
          <w:lang w:bidi="en-GB"/>
        </w:rPr>
        <w:t>Report any incidents such as inappropriate use or security breaches or virus infection to their line manager</w:t>
      </w:r>
    </w:p>
    <w:p w:rsidR="006F098B" w:rsidRPr="006F098B" w:rsidRDefault="006F098B" w:rsidP="006A5A1F">
      <w:pPr>
        <w:numPr>
          <w:ilvl w:val="3"/>
          <w:numId w:val="61"/>
        </w:numPr>
        <w:ind w:hanging="725"/>
        <w:rPr>
          <w:lang w:bidi="en-GB"/>
        </w:rPr>
      </w:pPr>
      <w:r w:rsidRPr="006F098B">
        <w:rPr>
          <w:lang w:bidi="en-GB"/>
        </w:rPr>
        <w:t>Complete the signatory document in</w:t>
      </w:r>
      <w:r w:rsidRPr="004D6E2B">
        <w:rPr>
          <w:lang w:bidi="en-GB"/>
        </w:rPr>
        <w:t xml:space="preserve"> Appendix </w:t>
      </w:r>
      <w:r w:rsidR="00C13854">
        <w:rPr>
          <w:lang w:bidi="en-GB"/>
        </w:rPr>
        <w:t>F</w:t>
      </w:r>
      <w:r w:rsidRPr="004D6E2B">
        <w:rPr>
          <w:lang w:bidi="en-GB"/>
        </w:rPr>
        <w:t xml:space="preserve"> </w:t>
      </w:r>
      <w:r w:rsidRPr="006F098B">
        <w:rPr>
          <w:lang w:bidi="en-GB"/>
        </w:rPr>
        <w:t>after reading this policy</w:t>
      </w:r>
    </w:p>
    <w:p w:rsidR="006F098B" w:rsidRPr="006F098B" w:rsidRDefault="006F098B" w:rsidP="006A5A1F">
      <w:pPr>
        <w:numPr>
          <w:ilvl w:val="3"/>
          <w:numId w:val="61"/>
        </w:numPr>
        <w:ind w:hanging="725"/>
        <w:rPr>
          <w:lang w:bidi="en-GB"/>
        </w:rPr>
      </w:pPr>
      <w:r w:rsidRPr="006F098B">
        <w:rPr>
          <w:lang w:bidi="en-GB"/>
        </w:rPr>
        <w:t xml:space="preserve">Always ask for advice and guidance on the content of this policy or use of e-mail and the internet from line managers or the Informatics Service </w:t>
      </w:r>
      <w:r w:rsidR="009327B6">
        <w:rPr>
          <w:lang w:bidi="en-GB"/>
        </w:rPr>
        <w:t>D</w:t>
      </w:r>
      <w:r w:rsidRPr="006F098B">
        <w:rPr>
          <w:lang w:bidi="en-GB"/>
        </w:rPr>
        <w:t>esk if unsure of the content</w:t>
      </w:r>
    </w:p>
    <w:p w:rsidR="006F098B" w:rsidRPr="006F098B" w:rsidRDefault="006F098B" w:rsidP="006A5A1F">
      <w:pPr>
        <w:numPr>
          <w:ilvl w:val="3"/>
          <w:numId w:val="61"/>
        </w:numPr>
        <w:ind w:hanging="725"/>
        <w:rPr>
          <w:lang w:bidi="en-GB"/>
        </w:rPr>
      </w:pPr>
      <w:r w:rsidRPr="006F098B">
        <w:rPr>
          <w:lang w:bidi="en-GB"/>
        </w:rPr>
        <w:t>The Informatics Department has blocked certain inappropriate sites to prevent accidental access. Staff should not try to bypass security systems to try and access such sites.</w:t>
      </w:r>
    </w:p>
    <w:p w:rsidR="006F098B" w:rsidRPr="006F098B" w:rsidRDefault="006F098B" w:rsidP="006A5A1F">
      <w:pPr>
        <w:numPr>
          <w:ilvl w:val="3"/>
          <w:numId w:val="61"/>
        </w:numPr>
        <w:ind w:hanging="725"/>
        <w:rPr>
          <w:lang w:bidi="en-GB"/>
        </w:rPr>
      </w:pPr>
      <w:r w:rsidRPr="006F098B">
        <w:rPr>
          <w:lang w:bidi="en-GB"/>
        </w:rPr>
        <w:t xml:space="preserve">If a staff member accidentally accesses material of the type referred to in the previous paragraph or other material which may be considered offensive, they should note the time and web site address, exit from the site and then inform their line manager who will instigate the </w:t>
      </w:r>
      <w:r w:rsidR="00836609">
        <w:rPr>
          <w:lang w:bidi="en-GB"/>
        </w:rPr>
        <w:t>Practice</w:t>
      </w:r>
      <w:r w:rsidRPr="006F098B">
        <w:rPr>
          <w:lang w:bidi="en-GB"/>
        </w:rPr>
        <w:t>’s reporting procedures</w:t>
      </w:r>
    </w:p>
    <w:p w:rsidR="006F098B" w:rsidRPr="006F098B" w:rsidRDefault="006F098B" w:rsidP="006A5A1F">
      <w:pPr>
        <w:numPr>
          <w:ilvl w:val="3"/>
          <w:numId w:val="61"/>
        </w:numPr>
        <w:ind w:hanging="725"/>
        <w:rPr>
          <w:lang w:bidi="en-GB"/>
        </w:rPr>
      </w:pPr>
      <w:r w:rsidRPr="006F098B">
        <w:rPr>
          <w:lang w:bidi="en-GB"/>
        </w:rPr>
        <w:t>Staff must not sell or provide non-</w:t>
      </w:r>
      <w:r w:rsidR="00836609">
        <w:rPr>
          <w:lang w:bidi="en-GB"/>
        </w:rPr>
        <w:t>Practice</w:t>
      </w:r>
      <w:r w:rsidRPr="006F098B">
        <w:rPr>
          <w:lang w:bidi="en-GB"/>
        </w:rPr>
        <w:t xml:space="preserve"> products or services or otherwise conduct non-</w:t>
      </w:r>
      <w:r w:rsidR="00836609">
        <w:rPr>
          <w:lang w:bidi="en-GB"/>
        </w:rPr>
        <w:t>Practice</w:t>
      </w:r>
      <w:r w:rsidRPr="006F098B">
        <w:rPr>
          <w:lang w:bidi="en-GB"/>
        </w:rPr>
        <w:t xml:space="preserve"> business via </w:t>
      </w:r>
      <w:r w:rsidR="00836609">
        <w:rPr>
          <w:lang w:bidi="en-GB"/>
        </w:rPr>
        <w:t>Practice</w:t>
      </w:r>
      <w:r w:rsidRPr="006F098B">
        <w:rPr>
          <w:lang w:bidi="en-GB"/>
        </w:rPr>
        <w:t xml:space="preserve"> provided internet access</w:t>
      </w:r>
    </w:p>
    <w:p w:rsidR="006F098B" w:rsidRPr="006F098B" w:rsidRDefault="006F098B" w:rsidP="006A5A1F">
      <w:pPr>
        <w:numPr>
          <w:ilvl w:val="3"/>
          <w:numId w:val="61"/>
        </w:numPr>
        <w:ind w:hanging="725"/>
        <w:rPr>
          <w:lang w:bidi="en-GB"/>
        </w:rPr>
      </w:pPr>
      <w:r w:rsidRPr="006F098B">
        <w:rPr>
          <w:lang w:bidi="en-GB"/>
        </w:rPr>
        <w:t>If a staff member is in doubt as to whether it is appropriate for them to access a site, they should speak to their line manager before doing so.</w:t>
      </w:r>
    </w:p>
    <w:p w:rsidR="006F098B" w:rsidRPr="006F098B" w:rsidRDefault="006F098B" w:rsidP="006A5A1F">
      <w:pPr>
        <w:numPr>
          <w:ilvl w:val="3"/>
          <w:numId w:val="61"/>
        </w:numPr>
        <w:ind w:hanging="725"/>
        <w:rPr>
          <w:lang w:bidi="en-GB"/>
        </w:rPr>
      </w:pPr>
      <w:r w:rsidRPr="006F098B">
        <w:rPr>
          <w:lang w:bidi="en-GB"/>
        </w:rPr>
        <w:t xml:space="preserve">Only those staff who are specifically authorised to give media statements on behalf of the </w:t>
      </w:r>
      <w:r w:rsidR="00836609">
        <w:rPr>
          <w:lang w:bidi="en-GB"/>
        </w:rPr>
        <w:t>Practice</w:t>
      </w:r>
      <w:r w:rsidRPr="006F098B">
        <w:rPr>
          <w:lang w:bidi="en-GB"/>
        </w:rPr>
        <w:t xml:space="preserve"> may write or present views, concerning the </w:t>
      </w:r>
      <w:r w:rsidR="00836609">
        <w:rPr>
          <w:lang w:bidi="en-GB"/>
        </w:rPr>
        <w:t>Practice</w:t>
      </w:r>
      <w:r w:rsidRPr="006F098B">
        <w:rPr>
          <w:lang w:bidi="en-GB"/>
        </w:rPr>
        <w:t xml:space="preserve"> and its business, on the internet.</w:t>
      </w:r>
    </w:p>
    <w:p w:rsidR="006F098B" w:rsidRPr="006F098B" w:rsidRDefault="006F098B" w:rsidP="006A5A1F">
      <w:pPr>
        <w:numPr>
          <w:ilvl w:val="3"/>
          <w:numId w:val="61"/>
        </w:numPr>
        <w:ind w:hanging="725"/>
        <w:rPr>
          <w:lang w:bidi="en-GB"/>
        </w:rPr>
      </w:pPr>
      <w:r w:rsidRPr="006F098B">
        <w:rPr>
          <w:lang w:bidi="en-GB"/>
        </w:rPr>
        <w:t>Staff must never access the internet using another individual’s login. It is totally unacceptable to adopt a colleague’s identity on any internet site.</w:t>
      </w:r>
    </w:p>
    <w:p w:rsidR="006F098B" w:rsidRPr="006F098B" w:rsidRDefault="006F098B" w:rsidP="006A5A1F">
      <w:pPr>
        <w:numPr>
          <w:ilvl w:val="3"/>
          <w:numId w:val="61"/>
        </w:numPr>
        <w:ind w:hanging="725"/>
        <w:rPr>
          <w:lang w:bidi="en-GB"/>
        </w:rPr>
      </w:pPr>
      <w:r w:rsidRPr="006F098B">
        <w:rPr>
          <w:lang w:bidi="en-GB"/>
        </w:rPr>
        <w:t xml:space="preserve">Where an individual orders personal items from an internet site (for example, internet shopping) they must not arrange for them to be delivered to any </w:t>
      </w:r>
      <w:r w:rsidR="00836609">
        <w:rPr>
          <w:lang w:bidi="en-GB"/>
        </w:rPr>
        <w:t>Practice</w:t>
      </w:r>
      <w:r w:rsidRPr="006F098B">
        <w:rPr>
          <w:lang w:bidi="en-GB"/>
        </w:rPr>
        <w:t xml:space="preserve"> premises</w:t>
      </w:r>
    </w:p>
    <w:p w:rsidR="006F098B" w:rsidRPr="006F098B" w:rsidRDefault="006F098B" w:rsidP="006A5A1F">
      <w:pPr>
        <w:numPr>
          <w:ilvl w:val="3"/>
          <w:numId w:val="61"/>
        </w:numPr>
        <w:ind w:hanging="725"/>
        <w:rPr>
          <w:lang w:bidi="en-GB"/>
        </w:rPr>
      </w:pPr>
      <w:r w:rsidRPr="006F098B">
        <w:rPr>
          <w:lang w:bidi="en-GB"/>
        </w:rPr>
        <w:t>Staff must not download, upload, access or distribute any material whose subject matter is:</w:t>
      </w:r>
    </w:p>
    <w:p w:rsidR="006F098B" w:rsidRPr="006F098B" w:rsidRDefault="006F098B" w:rsidP="006A5A1F">
      <w:pPr>
        <w:numPr>
          <w:ilvl w:val="0"/>
          <w:numId w:val="59"/>
        </w:numPr>
        <w:ind w:hanging="453"/>
        <w:rPr>
          <w:lang w:bidi="en-GB"/>
        </w:rPr>
      </w:pPr>
      <w:r w:rsidRPr="006F098B">
        <w:rPr>
          <w:lang w:bidi="en-GB"/>
        </w:rPr>
        <w:t>Unlawful,</w:t>
      </w:r>
    </w:p>
    <w:p w:rsidR="006F098B" w:rsidRPr="006F098B" w:rsidRDefault="006F098B" w:rsidP="006A5A1F">
      <w:pPr>
        <w:numPr>
          <w:ilvl w:val="0"/>
          <w:numId w:val="59"/>
        </w:numPr>
        <w:ind w:hanging="453"/>
        <w:rPr>
          <w:lang w:bidi="en-GB"/>
        </w:rPr>
      </w:pPr>
      <w:r w:rsidRPr="006F098B">
        <w:rPr>
          <w:lang w:bidi="en-GB"/>
        </w:rPr>
        <w:t>Objectionable,</w:t>
      </w:r>
    </w:p>
    <w:p w:rsidR="006F098B" w:rsidRPr="006F098B" w:rsidRDefault="006F098B" w:rsidP="006A5A1F">
      <w:pPr>
        <w:numPr>
          <w:ilvl w:val="0"/>
          <w:numId w:val="59"/>
        </w:numPr>
        <w:ind w:hanging="453"/>
        <w:rPr>
          <w:lang w:bidi="en-GB"/>
        </w:rPr>
      </w:pPr>
      <w:r w:rsidRPr="006F098B">
        <w:rPr>
          <w:lang w:bidi="en-GB"/>
        </w:rPr>
        <w:t xml:space="preserve">Causes offence, - examples of which are material which is libellous or pornographic or which includes offensive material relating to gender, race, sexual orientation, religious or political convictions, or disability this includes incitement of hatred or violence or any activity that contravenes the Law or the </w:t>
      </w:r>
      <w:r w:rsidR="00836609">
        <w:rPr>
          <w:lang w:bidi="en-GB"/>
        </w:rPr>
        <w:t>Practice</w:t>
      </w:r>
      <w:r w:rsidRPr="006F098B">
        <w:rPr>
          <w:lang w:bidi="en-GB"/>
        </w:rPr>
        <w:t xml:space="preserve"> Policies listed in </w:t>
      </w:r>
      <w:r w:rsidR="004D6E2B">
        <w:rPr>
          <w:lang w:bidi="en-GB"/>
        </w:rPr>
        <w:t>section 11</w:t>
      </w:r>
      <w:r w:rsidRPr="006F098B">
        <w:rPr>
          <w:lang w:bidi="en-GB"/>
        </w:rPr>
        <w:t>,</w:t>
      </w:r>
    </w:p>
    <w:p w:rsidR="006F098B" w:rsidRPr="006F098B" w:rsidRDefault="006F098B" w:rsidP="006A5A1F">
      <w:pPr>
        <w:numPr>
          <w:ilvl w:val="0"/>
          <w:numId w:val="59"/>
        </w:numPr>
        <w:ind w:hanging="453"/>
        <w:rPr>
          <w:lang w:bidi="en-GB"/>
        </w:rPr>
      </w:pPr>
      <w:r w:rsidRPr="006F098B">
        <w:rPr>
          <w:lang w:bidi="en-GB"/>
        </w:rPr>
        <w:t>Material that could be classed as abusive, indecent, obscene, menacing; or in breach of confidence, copyright, privacy or any other rights.</w:t>
      </w:r>
    </w:p>
    <w:p w:rsidR="006F098B" w:rsidRPr="006F098B" w:rsidRDefault="006F098B" w:rsidP="006A5A1F">
      <w:pPr>
        <w:numPr>
          <w:ilvl w:val="1"/>
          <w:numId w:val="62"/>
        </w:numPr>
        <w:rPr>
          <w:lang w:bidi="en-GB"/>
        </w:rPr>
      </w:pPr>
      <w:r w:rsidRPr="006F098B">
        <w:rPr>
          <w:lang w:bidi="en-GB"/>
        </w:rPr>
        <w:t xml:space="preserve">Confidential information in relation to the business of the </w:t>
      </w:r>
      <w:r w:rsidR="00836609">
        <w:rPr>
          <w:lang w:bidi="en-GB"/>
        </w:rPr>
        <w:t>Practice</w:t>
      </w:r>
      <w:r w:rsidRPr="006F098B">
        <w:rPr>
          <w:lang w:bidi="en-GB"/>
        </w:rPr>
        <w:t xml:space="preserve"> and/or service user/another staff member’s identifiable information must never be disclosed or placed on internet sites or chat rooms.</w:t>
      </w:r>
    </w:p>
    <w:p w:rsidR="006F098B" w:rsidRPr="006F098B" w:rsidRDefault="006F098B" w:rsidP="006A5A1F">
      <w:pPr>
        <w:numPr>
          <w:ilvl w:val="1"/>
          <w:numId w:val="62"/>
        </w:numPr>
        <w:rPr>
          <w:lang w:bidi="en-GB"/>
        </w:rPr>
      </w:pPr>
      <w:r w:rsidRPr="006F098B">
        <w:rPr>
          <w:lang w:bidi="en-GB"/>
        </w:rPr>
        <w:t xml:space="preserve">Staff should inform the </w:t>
      </w:r>
      <w:r w:rsidR="007D611F">
        <w:rPr>
          <w:lang w:bidi="en-GB"/>
        </w:rPr>
        <w:t>IT Service Desk</w:t>
      </w:r>
      <w:r w:rsidRPr="006F098B">
        <w:rPr>
          <w:lang w:bidi="en-GB"/>
        </w:rPr>
        <w:t xml:space="preserve"> where any suspicion of virus infection arises.</w:t>
      </w:r>
    </w:p>
    <w:p w:rsidR="006F098B" w:rsidRPr="006F098B" w:rsidRDefault="006F098B" w:rsidP="006A5A1F">
      <w:pPr>
        <w:numPr>
          <w:ilvl w:val="1"/>
          <w:numId w:val="62"/>
        </w:numPr>
        <w:rPr>
          <w:lang w:bidi="en-GB"/>
        </w:rPr>
      </w:pPr>
      <w:r w:rsidRPr="006F098B">
        <w:rPr>
          <w:lang w:bidi="en-GB"/>
        </w:rPr>
        <w:t>Staff must not download or distribute copyrighted material without permission of the copyright holder, this applies to any download for work or personal use.</w:t>
      </w:r>
    </w:p>
    <w:p w:rsidR="006F098B" w:rsidRPr="006F098B" w:rsidRDefault="006F098B" w:rsidP="006A5A1F">
      <w:pPr>
        <w:numPr>
          <w:ilvl w:val="1"/>
          <w:numId w:val="62"/>
        </w:numPr>
        <w:rPr>
          <w:lang w:bidi="en-GB"/>
        </w:rPr>
      </w:pPr>
      <w:r w:rsidRPr="006F098B">
        <w:rPr>
          <w:lang w:bidi="en-GB"/>
        </w:rPr>
        <w:t xml:space="preserve">Staff should not download software onto </w:t>
      </w:r>
      <w:r w:rsidR="00836609">
        <w:rPr>
          <w:lang w:bidi="en-GB"/>
        </w:rPr>
        <w:t>Practice</w:t>
      </w:r>
      <w:r w:rsidRPr="006F098B">
        <w:rPr>
          <w:lang w:bidi="en-GB"/>
        </w:rPr>
        <w:t xml:space="preserve"> computers, including laptops.</w:t>
      </w:r>
    </w:p>
    <w:p w:rsidR="006F098B" w:rsidRPr="006F098B" w:rsidRDefault="006F098B" w:rsidP="006A5A1F">
      <w:pPr>
        <w:numPr>
          <w:ilvl w:val="1"/>
          <w:numId w:val="62"/>
        </w:numPr>
        <w:rPr>
          <w:lang w:bidi="en-GB"/>
        </w:rPr>
      </w:pPr>
      <w:r w:rsidRPr="006F098B">
        <w:rPr>
          <w:lang w:bidi="en-GB"/>
        </w:rPr>
        <w:t xml:space="preserve">Staff should not store downloaded information for personal use on the </w:t>
      </w:r>
      <w:r w:rsidR="00836609">
        <w:rPr>
          <w:lang w:bidi="en-GB"/>
        </w:rPr>
        <w:t>Practice</w:t>
      </w:r>
      <w:r w:rsidRPr="006F098B">
        <w:rPr>
          <w:lang w:bidi="en-GB"/>
        </w:rPr>
        <w:t xml:space="preserve"> Network</w:t>
      </w:r>
    </w:p>
    <w:p w:rsidR="006F098B" w:rsidRPr="006F098B" w:rsidRDefault="006F098B" w:rsidP="006A5A1F">
      <w:pPr>
        <w:numPr>
          <w:ilvl w:val="1"/>
          <w:numId w:val="62"/>
        </w:numPr>
        <w:rPr>
          <w:lang w:bidi="en-GB"/>
        </w:rPr>
      </w:pPr>
      <w:r w:rsidRPr="006F098B">
        <w:rPr>
          <w:lang w:bidi="en-GB"/>
        </w:rPr>
        <w:t xml:space="preserve">Staff should not connect to other networks (including peer-to-peer networking systems) to download files or software, unless authorized to do so by the Deputy Director of Informatics, usually in cases where the service is required to in order to </w:t>
      </w:r>
      <w:r w:rsidR="00EE659D" w:rsidRPr="006F098B">
        <w:rPr>
          <w:lang w:bidi="en-GB"/>
        </w:rPr>
        <w:t>fulfil</w:t>
      </w:r>
      <w:r w:rsidRPr="006F098B">
        <w:rPr>
          <w:lang w:bidi="en-GB"/>
        </w:rPr>
        <w:t xml:space="preserve"> its obligations.</w:t>
      </w:r>
    </w:p>
    <w:p w:rsidR="006F098B" w:rsidRPr="006F098B" w:rsidRDefault="006F098B" w:rsidP="006A5A1F">
      <w:pPr>
        <w:numPr>
          <w:ilvl w:val="1"/>
          <w:numId w:val="62"/>
        </w:numPr>
        <w:rPr>
          <w:lang w:bidi="en-GB"/>
        </w:rPr>
      </w:pPr>
      <w:r w:rsidRPr="006F098B">
        <w:rPr>
          <w:lang w:bidi="en-GB"/>
        </w:rPr>
        <w:t xml:space="preserve">Staff who access or are members of social media sites in a private capacity must not post images that have been taken inside of, in the grounds of, or of </w:t>
      </w:r>
      <w:r w:rsidR="00836609">
        <w:rPr>
          <w:lang w:bidi="en-GB"/>
        </w:rPr>
        <w:t>Practice</w:t>
      </w:r>
      <w:r w:rsidRPr="006F098B">
        <w:rPr>
          <w:lang w:bidi="en-GB"/>
        </w:rPr>
        <w:t xml:space="preserve"> premises, or place misleading, malicious, or derogatory comments or references that would damage the reputation of, or misrepresent the </w:t>
      </w:r>
      <w:r w:rsidR="00836609">
        <w:rPr>
          <w:lang w:bidi="en-GB"/>
        </w:rPr>
        <w:t>Practice</w:t>
      </w:r>
      <w:r w:rsidRPr="006F098B">
        <w:rPr>
          <w:lang w:bidi="en-GB"/>
        </w:rPr>
        <w:t>, or cause distress to its service users or any other member of staff.</w:t>
      </w:r>
    </w:p>
    <w:p w:rsidR="006F098B" w:rsidRPr="006F098B" w:rsidRDefault="006F098B" w:rsidP="006A5A1F">
      <w:pPr>
        <w:numPr>
          <w:ilvl w:val="1"/>
          <w:numId w:val="62"/>
        </w:numPr>
        <w:rPr>
          <w:lang w:bidi="en-GB"/>
        </w:rPr>
      </w:pPr>
      <w:r w:rsidRPr="006F098B">
        <w:rPr>
          <w:lang w:bidi="en-GB"/>
        </w:rPr>
        <w:t xml:space="preserve">Staff must not use a </w:t>
      </w:r>
      <w:r w:rsidR="00836609">
        <w:rPr>
          <w:lang w:bidi="en-GB"/>
        </w:rPr>
        <w:t>Practice</w:t>
      </w:r>
      <w:r w:rsidRPr="006F098B">
        <w:rPr>
          <w:lang w:bidi="en-GB"/>
        </w:rPr>
        <w:t xml:space="preserve"> e-mail address to sign up to social media sites for personal use.</w:t>
      </w:r>
    </w:p>
    <w:p w:rsidR="006F098B" w:rsidRPr="006F098B" w:rsidRDefault="006F098B" w:rsidP="006A5A1F">
      <w:pPr>
        <w:numPr>
          <w:ilvl w:val="1"/>
          <w:numId w:val="62"/>
        </w:numPr>
        <w:rPr>
          <w:lang w:bidi="en-GB"/>
        </w:rPr>
      </w:pPr>
      <w:r w:rsidRPr="006F098B">
        <w:rPr>
          <w:lang w:bidi="en-GB"/>
        </w:rPr>
        <w:t xml:space="preserve">When using social media for personal purposes, you must not state or imply that you are speaking on behalf of the </w:t>
      </w:r>
      <w:r w:rsidR="00836609">
        <w:rPr>
          <w:lang w:bidi="en-GB"/>
        </w:rPr>
        <w:t>Practice</w:t>
      </w:r>
      <w:r w:rsidRPr="006F098B">
        <w:rPr>
          <w:lang w:bidi="en-GB"/>
        </w:rPr>
        <w:t>. If confusion is likely to arise, you may wish to use a disclaimer that clarifies things, for example ‘these are my personal views and not those of my employer’.</w:t>
      </w:r>
    </w:p>
    <w:p w:rsidR="006F098B" w:rsidRPr="006F098B" w:rsidRDefault="006F098B" w:rsidP="006A5A1F">
      <w:pPr>
        <w:numPr>
          <w:ilvl w:val="1"/>
          <w:numId w:val="62"/>
        </w:numPr>
        <w:rPr>
          <w:lang w:bidi="en-GB"/>
        </w:rPr>
      </w:pPr>
      <w:r w:rsidRPr="006F098B">
        <w:rPr>
          <w:lang w:bidi="en-GB"/>
        </w:rPr>
        <w:t xml:space="preserve">Staff must not disclose any confidential information relating to the business of the </w:t>
      </w:r>
      <w:r w:rsidR="00836609">
        <w:rPr>
          <w:lang w:bidi="en-GB"/>
        </w:rPr>
        <w:t>Practice</w:t>
      </w:r>
      <w:r w:rsidRPr="006F098B">
        <w:rPr>
          <w:lang w:bidi="en-GB"/>
        </w:rPr>
        <w:t xml:space="preserve">, to their employment at the </w:t>
      </w:r>
      <w:r w:rsidR="00836609">
        <w:rPr>
          <w:lang w:bidi="en-GB"/>
        </w:rPr>
        <w:t>Practice</w:t>
      </w:r>
      <w:r w:rsidRPr="006F098B">
        <w:rPr>
          <w:lang w:bidi="en-GB"/>
        </w:rPr>
        <w:t>, to the employment of colleagues or relating to any staff members.</w:t>
      </w:r>
    </w:p>
    <w:p w:rsidR="006F098B" w:rsidRPr="006F098B" w:rsidRDefault="006F098B" w:rsidP="006A5A1F">
      <w:pPr>
        <w:numPr>
          <w:ilvl w:val="1"/>
          <w:numId w:val="62"/>
        </w:numPr>
        <w:rPr>
          <w:lang w:bidi="en-GB"/>
        </w:rPr>
      </w:pPr>
      <w:r w:rsidRPr="006F098B">
        <w:rPr>
          <w:lang w:bidi="en-GB"/>
        </w:rPr>
        <w:t xml:space="preserve">Staff must comply with all </w:t>
      </w:r>
      <w:r w:rsidR="00836609">
        <w:rPr>
          <w:lang w:bidi="en-GB"/>
        </w:rPr>
        <w:t>Practice</w:t>
      </w:r>
      <w:r w:rsidRPr="006F098B">
        <w:rPr>
          <w:lang w:bidi="en-GB"/>
        </w:rPr>
        <w:t xml:space="preserve"> policies when using social media. For example, you should be careful not to breach the </w:t>
      </w:r>
      <w:r w:rsidR="00836609">
        <w:rPr>
          <w:lang w:bidi="en-GB"/>
        </w:rPr>
        <w:t>Practice</w:t>
      </w:r>
      <w:r w:rsidRPr="006F098B">
        <w:rPr>
          <w:lang w:bidi="en-GB"/>
        </w:rPr>
        <w:t>’s Information Security Policy or Code of Confidentiality</w:t>
      </w:r>
    </w:p>
    <w:p w:rsidR="006F098B" w:rsidRPr="006F098B" w:rsidRDefault="006F098B" w:rsidP="006A5A1F">
      <w:pPr>
        <w:numPr>
          <w:ilvl w:val="1"/>
          <w:numId w:val="62"/>
        </w:numPr>
        <w:rPr>
          <w:lang w:bidi="en-GB"/>
        </w:rPr>
      </w:pPr>
      <w:r w:rsidRPr="006F098B">
        <w:rPr>
          <w:lang w:bidi="en-GB"/>
        </w:rPr>
        <w:t>Sites must not be used to abuse other staff members, service users or volunteers. Privacy and feelings of others should be respected at all times.</w:t>
      </w:r>
    </w:p>
    <w:p w:rsidR="006F098B" w:rsidRPr="006F098B" w:rsidRDefault="006F098B" w:rsidP="006A5A1F">
      <w:pPr>
        <w:numPr>
          <w:ilvl w:val="1"/>
          <w:numId w:val="62"/>
        </w:numPr>
        <w:rPr>
          <w:lang w:bidi="en-GB"/>
        </w:rPr>
      </w:pPr>
      <w:r w:rsidRPr="006F098B">
        <w:rPr>
          <w:lang w:bidi="en-GB"/>
        </w:rPr>
        <w:t>Staff must consider carefully whether it would be appropriate to befriend someone when using social media for personal purposes where there is a professional/client/pupil relationship, and/or where this could create a potential conflict of interest.</w:t>
      </w:r>
    </w:p>
    <w:p w:rsidR="009327B6" w:rsidRDefault="006F098B" w:rsidP="006A5A1F">
      <w:pPr>
        <w:numPr>
          <w:ilvl w:val="1"/>
          <w:numId w:val="62"/>
        </w:numPr>
        <w:rPr>
          <w:lang w:bidi="en-GB"/>
        </w:rPr>
      </w:pPr>
      <w:r w:rsidRPr="006F098B">
        <w:rPr>
          <w:lang w:bidi="en-GB"/>
        </w:rPr>
        <w:t>Viewing and updating sites, blogs or other regular web presences used for purely personal purposes should not take place during working time (which excludes recognised breaks).</w:t>
      </w:r>
    </w:p>
    <w:p w:rsidR="009327B6" w:rsidRDefault="006F098B" w:rsidP="006A5A1F">
      <w:pPr>
        <w:numPr>
          <w:ilvl w:val="1"/>
          <w:numId w:val="62"/>
        </w:numPr>
        <w:rPr>
          <w:lang w:bidi="en-GB"/>
        </w:rPr>
      </w:pPr>
      <w:r w:rsidRPr="006F098B">
        <w:rPr>
          <w:lang w:bidi="en-GB"/>
        </w:rPr>
        <w:t xml:space="preserve">If approached by a media contact about content on a site relating to the </w:t>
      </w:r>
      <w:r w:rsidR="00836609">
        <w:rPr>
          <w:lang w:bidi="en-GB"/>
        </w:rPr>
        <w:t>Practice</w:t>
      </w:r>
      <w:r w:rsidRPr="006F098B">
        <w:rPr>
          <w:lang w:bidi="en-GB"/>
        </w:rPr>
        <w:t>, staff should immediately contact the Head of Media, PR and Communications for advice and support, following the existing policy.</w:t>
      </w:r>
    </w:p>
    <w:p w:rsidR="009327B6" w:rsidRDefault="006F098B" w:rsidP="006A5A1F">
      <w:pPr>
        <w:numPr>
          <w:ilvl w:val="1"/>
          <w:numId w:val="62"/>
        </w:numPr>
        <w:rPr>
          <w:lang w:bidi="en-GB"/>
        </w:rPr>
      </w:pPr>
      <w:r w:rsidRPr="006F098B">
        <w:rPr>
          <w:lang w:bidi="en-GB"/>
        </w:rPr>
        <w:t xml:space="preserve">Staff members should identify themselves as staff of the </w:t>
      </w:r>
      <w:r w:rsidR="00836609">
        <w:rPr>
          <w:lang w:bidi="en-GB"/>
        </w:rPr>
        <w:t>Practice</w:t>
      </w:r>
      <w:r w:rsidRPr="006F098B">
        <w:rPr>
          <w:lang w:bidi="en-GB"/>
        </w:rPr>
        <w:t xml:space="preserve"> only when appropriate.</w:t>
      </w:r>
    </w:p>
    <w:p w:rsidR="009327B6" w:rsidRDefault="006F098B" w:rsidP="006A5A1F">
      <w:pPr>
        <w:numPr>
          <w:ilvl w:val="1"/>
          <w:numId w:val="62"/>
        </w:numPr>
        <w:rPr>
          <w:lang w:bidi="en-GB"/>
        </w:rPr>
      </w:pPr>
      <w:r w:rsidRPr="006F098B">
        <w:rPr>
          <w:lang w:bidi="en-GB"/>
        </w:rPr>
        <w:t>Staff must not share their password and user name with any other person and should not leave their computers unattended and unlocked whilst logged on, as they will be held responsible for any activity which takes place using their account.</w:t>
      </w:r>
    </w:p>
    <w:p w:rsidR="009327B6" w:rsidRDefault="006F098B" w:rsidP="006A5A1F">
      <w:pPr>
        <w:numPr>
          <w:ilvl w:val="1"/>
          <w:numId w:val="62"/>
        </w:numPr>
        <w:rPr>
          <w:lang w:bidi="en-GB"/>
        </w:rPr>
      </w:pPr>
      <w:r w:rsidRPr="006F098B">
        <w:rPr>
          <w:lang w:bidi="en-GB"/>
        </w:rPr>
        <w:t>Unauthorised use of someone else’s identity to send or intercept e- mail is strictly forbidden and will result in disciplinary action.</w:t>
      </w:r>
    </w:p>
    <w:p w:rsidR="006F098B" w:rsidRPr="006F098B" w:rsidRDefault="006F098B" w:rsidP="006A5A1F">
      <w:pPr>
        <w:numPr>
          <w:ilvl w:val="1"/>
          <w:numId w:val="62"/>
        </w:numPr>
        <w:rPr>
          <w:lang w:bidi="en-GB"/>
        </w:rPr>
      </w:pPr>
      <w:r w:rsidRPr="006F098B">
        <w:rPr>
          <w:lang w:bidi="en-GB"/>
        </w:rPr>
        <w:t>Staff must not distribute any material by e-mail which is:</w:t>
      </w:r>
    </w:p>
    <w:p w:rsidR="006F098B" w:rsidRPr="006F098B" w:rsidRDefault="006F098B" w:rsidP="006A5A1F">
      <w:pPr>
        <w:numPr>
          <w:ilvl w:val="0"/>
          <w:numId w:val="58"/>
        </w:numPr>
        <w:ind w:hanging="453"/>
        <w:rPr>
          <w:lang w:bidi="en-GB"/>
        </w:rPr>
      </w:pPr>
      <w:r w:rsidRPr="006F098B">
        <w:rPr>
          <w:lang w:bidi="en-GB"/>
        </w:rPr>
        <w:t>Unlawful,</w:t>
      </w:r>
    </w:p>
    <w:p w:rsidR="006F098B" w:rsidRPr="006F098B" w:rsidRDefault="006F098B" w:rsidP="006A5A1F">
      <w:pPr>
        <w:numPr>
          <w:ilvl w:val="0"/>
          <w:numId w:val="58"/>
        </w:numPr>
        <w:ind w:hanging="453"/>
        <w:rPr>
          <w:lang w:bidi="en-GB"/>
        </w:rPr>
      </w:pPr>
      <w:r w:rsidRPr="006F098B">
        <w:rPr>
          <w:lang w:bidi="en-GB"/>
        </w:rPr>
        <w:t>Objectionable</w:t>
      </w:r>
    </w:p>
    <w:p w:rsidR="006F098B" w:rsidRPr="006F098B" w:rsidRDefault="006F098B" w:rsidP="006A5A1F">
      <w:pPr>
        <w:numPr>
          <w:ilvl w:val="0"/>
          <w:numId w:val="58"/>
        </w:numPr>
        <w:ind w:hanging="453"/>
        <w:rPr>
          <w:lang w:bidi="en-GB"/>
        </w:rPr>
      </w:pPr>
      <w:r w:rsidRPr="006F098B">
        <w:rPr>
          <w:lang w:bidi="en-GB"/>
        </w:rPr>
        <w:t>Causes offence, examples of which include but is not limited to offensive material relating to gender, race, sexual orientation, religious or political convictions, or disability</w:t>
      </w:r>
    </w:p>
    <w:p w:rsidR="006F098B" w:rsidRPr="006F098B" w:rsidRDefault="006F098B" w:rsidP="006A5A1F">
      <w:pPr>
        <w:numPr>
          <w:ilvl w:val="0"/>
          <w:numId w:val="58"/>
        </w:numPr>
        <w:ind w:hanging="453"/>
        <w:rPr>
          <w:lang w:bidi="en-GB"/>
        </w:rPr>
      </w:pPr>
      <w:r w:rsidRPr="006F098B">
        <w:rPr>
          <w:lang w:bidi="en-GB"/>
        </w:rPr>
        <w:t xml:space="preserve">Contains material which is libellous or pornographic or includes incitement to commit a crime, hatred and violence or any activity that contravenes any of the </w:t>
      </w:r>
      <w:r w:rsidR="00836609">
        <w:rPr>
          <w:lang w:bidi="en-GB"/>
        </w:rPr>
        <w:t>Practice</w:t>
      </w:r>
      <w:r w:rsidRPr="006F098B">
        <w:rPr>
          <w:lang w:bidi="en-GB"/>
        </w:rPr>
        <w:t>’s Policies including Equal Opportunities Policy.</w:t>
      </w:r>
    </w:p>
    <w:p w:rsidR="006F098B" w:rsidRPr="006F098B" w:rsidRDefault="006F098B" w:rsidP="006A5A1F">
      <w:pPr>
        <w:numPr>
          <w:ilvl w:val="0"/>
          <w:numId w:val="58"/>
        </w:numPr>
        <w:ind w:hanging="453"/>
        <w:rPr>
          <w:lang w:bidi="en-GB"/>
        </w:rPr>
      </w:pPr>
      <w:r w:rsidRPr="006F098B">
        <w:rPr>
          <w:lang w:bidi="en-GB"/>
        </w:rPr>
        <w:t>Material that could be classed as abusive, indecent, obscene, menacing, or in breach of confidentiality, copyright, privacy or any other rights.</w:t>
      </w:r>
    </w:p>
    <w:p w:rsidR="006F098B" w:rsidRPr="006F098B" w:rsidRDefault="006F098B" w:rsidP="006A5A1F">
      <w:pPr>
        <w:numPr>
          <w:ilvl w:val="0"/>
          <w:numId w:val="63"/>
        </w:numPr>
        <w:rPr>
          <w:lang w:bidi="en-GB"/>
        </w:rPr>
      </w:pPr>
      <w:r w:rsidRPr="006F098B">
        <w:rPr>
          <w:lang w:bidi="en-GB"/>
        </w:rPr>
        <w:t>Any member of staff who receives e-m</w:t>
      </w:r>
      <w:r w:rsidR="009327B6">
        <w:rPr>
          <w:lang w:bidi="en-GB"/>
        </w:rPr>
        <w:t xml:space="preserve">ail containing material which </w:t>
      </w:r>
      <w:r w:rsidRPr="006F098B">
        <w:rPr>
          <w:lang w:bidi="en-GB"/>
        </w:rPr>
        <w:t xml:space="preserve">is in breach of this policy should inform their line manager immediately, who will institute the organisation’s incident reporting procedures. Distribution of such material may </w:t>
      </w:r>
      <w:r w:rsidR="009327B6">
        <w:rPr>
          <w:lang w:bidi="en-GB"/>
        </w:rPr>
        <w:t xml:space="preserve">result in legal action </w:t>
      </w:r>
      <w:r w:rsidRPr="006F098B">
        <w:rPr>
          <w:lang w:bidi="en-GB"/>
        </w:rPr>
        <w:t>and/or disciplinary procedures.</w:t>
      </w:r>
    </w:p>
    <w:p w:rsidR="006F098B" w:rsidRPr="006F098B" w:rsidRDefault="006F098B" w:rsidP="006A5A1F">
      <w:pPr>
        <w:numPr>
          <w:ilvl w:val="0"/>
          <w:numId w:val="63"/>
        </w:numPr>
        <w:rPr>
          <w:lang w:bidi="en-GB"/>
        </w:rPr>
      </w:pPr>
      <w:r w:rsidRPr="006F098B">
        <w:rPr>
          <w:lang w:bidi="en-GB"/>
        </w:rPr>
        <w:t xml:space="preserve">Where a member of staff receives e-mails from unsolicited sources, the sender should be added to the receiver’s personal ‘Blocked Sender List’ (The </w:t>
      </w:r>
      <w:r w:rsidR="009327B6">
        <w:rPr>
          <w:lang w:bidi="en-GB"/>
        </w:rPr>
        <w:t>Service D</w:t>
      </w:r>
      <w:r w:rsidRPr="006F098B">
        <w:rPr>
          <w:lang w:bidi="en-GB"/>
        </w:rPr>
        <w:t xml:space="preserve">esk can provide instructions on how to do this if required). The Informatics department will occasionally review staff personal Blocked Sender Lists with a view to blocking e-mail </w:t>
      </w:r>
      <w:r w:rsidRPr="006F098B">
        <w:rPr>
          <w:lang w:bidi="en-GB"/>
        </w:rPr>
        <w:tab/>
        <w:t>from prolific unsolicited sources.</w:t>
      </w:r>
    </w:p>
    <w:p w:rsidR="006F098B" w:rsidRPr="006F098B" w:rsidRDefault="006F098B" w:rsidP="006A5A1F">
      <w:pPr>
        <w:numPr>
          <w:ilvl w:val="0"/>
          <w:numId w:val="63"/>
        </w:numPr>
        <w:rPr>
          <w:lang w:bidi="en-GB"/>
        </w:rPr>
      </w:pPr>
      <w:r w:rsidRPr="006F098B">
        <w:rPr>
          <w:lang w:bidi="en-GB"/>
        </w:rPr>
        <w:t>Staff who receive e-mail attachments, where there is any doubt about the origin, s</w:t>
      </w:r>
      <w:r w:rsidR="009327B6">
        <w:rPr>
          <w:lang w:bidi="en-GB"/>
        </w:rPr>
        <w:t>hould contact the Service</w:t>
      </w:r>
      <w:r w:rsidRPr="006F098B">
        <w:rPr>
          <w:lang w:bidi="en-GB"/>
        </w:rPr>
        <w:t xml:space="preserve"> Desk for advice. Viruses can be spread through e-mail and opening suspect attachments </w:t>
      </w:r>
      <w:r w:rsidRPr="006F098B">
        <w:rPr>
          <w:lang w:bidi="en-GB"/>
        </w:rPr>
        <w:tab/>
        <w:t xml:space="preserve">may result in loss of data or damage to the </w:t>
      </w:r>
      <w:r w:rsidR="00836609">
        <w:rPr>
          <w:lang w:bidi="en-GB"/>
        </w:rPr>
        <w:t>Practice</w:t>
      </w:r>
      <w:r w:rsidRPr="006F098B">
        <w:rPr>
          <w:lang w:bidi="en-GB"/>
        </w:rPr>
        <w:t xml:space="preserve"> IT systems.</w:t>
      </w:r>
    </w:p>
    <w:p w:rsidR="006F098B" w:rsidRPr="006F098B" w:rsidRDefault="006F098B" w:rsidP="006A5A1F">
      <w:pPr>
        <w:numPr>
          <w:ilvl w:val="0"/>
          <w:numId w:val="63"/>
        </w:numPr>
        <w:rPr>
          <w:lang w:bidi="en-GB"/>
        </w:rPr>
      </w:pPr>
      <w:r w:rsidRPr="006F098B">
        <w:rPr>
          <w:lang w:bidi="en-GB"/>
        </w:rPr>
        <w:t>Staff must not use the organisation’s e-mail system to conduct any personal business enterprise.</w:t>
      </w:r>
    </w:p>
    <w:p w:rsidR="006F098B" w:rsidRPr="006F098B" w:rsidRDefault="006F098B" w:rsidP="006A5A1F">
      <w:pPr>
        <w:numPr>
          <w:ilvl w:val="0"/>
          <w:numId w:val="63"/>
        </w:numPr>
        <w:rPr>
          <w:lang w:bidi="en-GB"/>
        </w:rPr>
      </w:pPr>
      <w:r w:rsidRPr="006F098B">
        <w:rPr>
          <w:lang w:bidi="en-GB"/>
        </w:rPr>
        <w:t xml:space="preserve">It is considered inappropriate to forward or create chain letters to </w:t>
      </w:r>
      <w:r w:rsidRPr="006F098B">
        <w:rPr>
          <w:lang w:bidi="en-GB"/>
        </w:rPr>
        <w:tab/>
        <w:t>other e-mail users either within the organisation or externally. If a user receives a chain letter they must inform their line manager who will instigate the organisation’s reporting procedures. A chain letter is a letter which compels the receiver to forward the message to others, usually with the threat of adverse consequences if this is not done.</w:t>
      </w:r>
    </w:p>
    <w:p w:rsidR="009327B6" w:rsidRDefault="006F098B" w:rsidP="006A5A1F">
      <w:pPr>
        <w:numPr>
          <w:ilvl w:val="1"/>
          <w:numId w:val="63"/>
        </w:numPr>
        <w:ind w:left="709" w:hanging="283"/>
        <w:rPr>
          <w:lang w:bidi="en-GB"/>
        </w:rPr>
      </w:pPr>
      <w:r w:rsidRPr="006F098B">
        <w:rPr>
          <w:lang w:bidi="en-GB"/>
        </w:rPr>
        <w:t>Chain letters sometimes contain warnings about virus outbreaks; these are often hoaxes which should not be forwarded or acted upon. If users are unsure as to the legitimacy of an e-mail they should forward this to the Informatics Department for investigation.</w:t>
      </w:r>
    </w:p>
    <w:p w:rsidR="006F098B" w:rsidRPr="006F098B" w:rsidRDefault="006F098B" w:rsidP="006A5A1F">
      <w:pPr>
        <w:numPr>
          <w:ilvl w:val="1"/>
          <w:numId w:val="63"/>
        </w:numPr>
        <w:ind w:left="709" w:hanging="283"/>
        <w:rPr>
          <w:lang w:bidi="en-GB"/>
        </w:rPr>
      </w:pPr>
      <w:r w:rsidRPr="006F098B">
        <w:rPr>
          <w:lang w:bidi="en-GB"/>
        </w:rPr>
        <w:t xml:space="preserve">To avoid inappropriate content being circulated and breaching the principles of the Data Protection Act </w:t>
      </w:r>
      <w:r w:rsidR="009327B6">
        <w:rPr>
          <w:lang w:bidi="en-GB"/>
        </w:rPr>
        <w:t xml:space="preserve">2018 </w:t>
      </w:r>
      <w:r w:rsidRPr="006F098B">
        <w:rPr>
          <w:lang w:bidi="en-GB"/>
        </w:rPr>
        <w:t>and the</w:t>
      </w:r>
      <w:r w:rsidR="009327B6">
        <w:rPr>
          <w:lang w:bidi="en-GB"/>
        </w:rPr>
        <w:t xml:space="preserve"> UK</w:t>
      </w:r>
      <w:r w:rsidRPr="006F098B">
        <w:rPr>
          <w:lang w:bidi="en-GB"/>
        </w:rPr>
        <w:t xml:space="preserve"> General Data Protection Regulation, users should not set their e- mail to “auto forward”.</w:t>
      </w:r>
    </w:p>
    <w:p w:rsidR="006F098B" w:rsidRPr="006F098B" w:rsidRDefault="006F098B" w:rsidP="006A5A1F">
      <w:pPr>
        <w:numPr>
          <w:ilvl w:val="0"/>
          <w:numId w:val="63"/>
        </w:numPr>
        <w:rPr>
          <w:lang w:bidi="en-GB"/>
        </w:rPr>
      </w:pPr>
      <w:r w:rsidRPr="006F098B">
        <w:rPr>
          <w:lang w:bidi="en-GB"/>
        </w:rPr>
        <w:t>Staff must never send patient identifiable information to external e- mail addresses (which includes their personal e-mail address).</w:t>
      </w:r>
    </w:p>
    <w:p w:rsidR="006F098B" w:rsidRPr="006F098B" w:rsidRDefault="006F098B" w:rsidP="006A5A1F">
      <w:pPr>
        <w:numPr>
          <w:ilvl w:val="0"/>
          <w:numId w:val="63"/>
        </w:numPr>
        <w:rPr>
          <w:lang w:bidi="en-GB"/>
        </w:rPr>
      </w:pPr>
      <w:r w:rsidRPr="006F098B">
        <w:rPr>
          <w:lang w:bidi="en-GB"/>
        </w:rPr>
        <w:t xml:space="preserve">Only those staff members who are specifically authorised to give media statements on behalf of the </w:t>
      </w:r>
      <w:r w:rsidR="00836609">
        <w:rPr>
          <w:lang w:bidi="en-GB"/>
        </w:rPr>
        <w:t>Practice</w:t>
      </w:r>
      <w:r w:rsidRPr="006F098B">
        <w:rPr>
          <w:lang w:bidi="en-GB"/>
        </w:rPr>
        <w:t xml:space="preserve">, i.e. the Communications, PR and Media Department, may write or present views, concerning the </w:t>
      </w:r>
      <w:r w:rsidR="00836609">
        <w:rPr>
          <w:lang w:bidi="en-GB"/>
        </w:rPr>
        <w:t>Practice</w:t>
      </w:r>
      <w:r w:rsidRPr="006F098B">
        <w:rPr>
          <w:lang w:bidi="en-GB"/>
        </w:rPr>
        <w:t xml:space="preserve"> and its business, via e-mail.</w:t>
      </w:r>
    </w:p>
    <w:p w:rsidR="006F098B" w:rsidRPr="006F098B" w:rsidRDefault="006F098B" w:rsidP="006A5A1F">
      <w:pPr>
        <w:numPr>
          <w:ilvl w:val="0"/>
          <w:numId w:val="63"/>
        </w:numPr>
        <w:rPr>
          <w:lang w:bidi="en-GB"/>
        </w:rPr>
      </w:pPr>
      <w:r w:rsidRPr="006F098B">
        <w:rPr>
          <w:lang w:bidi="en-GB"/>
        </w:rPr>
        <w:t>Staff must never send patient identifiable information to their personal e-mail address.</w:t>
      </w:r>
    </w:p>
    <w:p w:rsidR="006F098B" w:rsidRPr="006F098B" w:rsidRDefault="006F098B" w:rsidP="006A5A1F">
      <w:pPr>
        <w:numPr>
          <w:ilvl w:val="0"/>
          <w:numId w:val="63"/>
        </w:numPr>
        <w:rPr>
          <w:lang w:bidi="en-GB"/>
        </w:rPr>
      </w:pPr>
      <w:r w:rsidRPr="006F098B">
        <w:rPr>
          <w:lang w:bidi="en-GB"/>
        </w:rPr>
        <w:t xml:space="preserve">If a user is unsure of any aspect of sending person identifiable information electronically, then guidance should be sought from the </w:t>
      </w:r>
      <w:r w:rsidR="007D611F">
        <w:rPr>
          <w:lang w:bidi="en-GB"/>
        </w:rPr>
        <w:t>IT Service Desk</w:t>
      </w:r>
      <w:r w:rsidRPr="006F098B">
        <w:rPr>
          <w:lang w:bidi="en-GB"/>
        </w:rPr>
        <w:t>.</w:t>
      </w:r>
    </w:p>
    <w:p w:rsidR="006F098B" w:rsidRPr="006F098B" w:rsidRDefault="006F098B" w:rsidP="006A5A1F">
      <w:pPr>
        <w:numPr>
          <w:ilvl w:val="0"/>
          <w:numId w:val="63"/>
        </w:numPr>
        <w:rPr>
          <w:lang w:bidi="en-GB"/>
        </w:rPr>
      </w:pPr>
      <w:r w:rsidRPr="006F098B">
        <w:rPr>
          <w:lang w:bidi="en-GB"/>
        </w:rPr>
        <w:t>Staff must follow the principles outlined in this policy on sending information securely.</w:t>
      </w:r>
    </w:p>
    <w:p w:rsidR="006F098B" w:rsidRPr="006F098B" w:rsidRDefault="006F098B" w:rsidP="006A5A1F">
      <w:pPr>
        <w:numPr>
          <w:ilvl w:val="0"/>
          <w:numId w:val="63"/>
        </w:numPr>
        <w:rPr>
          <w:lang w:bidi="en-GB"/>
        </w:rPr>
      </w:pPr>
      <w:r w:rsidRPr="006F098B">
        <w:rPr>
          <w:lang w:bidi="en-GB"/>
        </w:rPr>
        <w:t>The use of unapproved non-corporate deployed Instant Messaging (IM) clients and connectivity is strictly prohibited.</w:t>
      </w:r>
    </w:p>
    <w:p w:rsidR="006F098B" w:rsidRPr="006F098B" w:rsidRDefault="006F098B" w:rsidP="006A5A1F">
      <w:pPr>
        <w:numPr>
          <w:ilvl w:val="0"/>
          <w:numId w:val="63"/>
        </w:numPr>
        <w:rPr>
          <w:lang w:bidi="en-GB"/>
        </w:rPr>
      </w:pPr>
      <w:r w:rsidRPr="006F098B">
        <w:rPr>
          <w:lang w:bidi="en-GB"/>
        </w:rPr>
        <w:t>Staff may browse the internet or use e-mail within the boundaries of this policy for their own personal use prior to or after their normal working hours or during their lunch break as agreed with their line manager. This time period should not exceed 1 hour.</w:t>
      </w:r>
    </w:p>
    <w:p w:rsidR="006F098B" w:rsidRPr="006F098B" w:rsidRDefault="006F098B" w:rsidP="006A5A1F">
      <w:pPr>
        <w:numPr>
          <w:ilvl w:val="0"/>
          <w:numId w:val="63"/>
        </w:numPr>
        <w:rPr>
          <w:lang w:bidi="en-GB"/>
        </w:rPr>
      </w:pPr>
      <w:r w:rsidRPr="006F098B">
        <w:rPr>
          <w:lang w:bidi="en-GB"/>
        </w:rPr>
        <w:t>Staff should be aware of their responsibility to report any breach or risk to the confidentiality of information that they become aware of.</w:t>
      </w:r>
    </w:p>
    <w:p w:rsidR="006F098B" w:rsidRPr="006F098B" w:rsidRDefault="006F098B" w:rsidP="006A5A1F">
      <w:pPr>
        <w:numPr>
          <w:ilvl w:val="0"/>
          <w:numId w:val="63"/>
        </w:numPr>
        <w:rPr>
          <w:lang w:bidi="en-GB"/>
        </w:rPr>
      </w:pPr>
      <w:r w:rsidRPr="006F098B">
        <w:rPr>
          <w:lang w:bidi="en-GB"/>
        </w:rPr>
        <w:t xml:space="preserve">Staff should report breaches to their line manager and through the </w:t>
      </w:r>
      <w:r w:rsidR="00836609">
        <w:rPr>
          <w:lang w:bidi="en-GB"/>
        </w:rPr>
        <w:t>Practice</w:t>
      </w:r>
      <w:r w:rsidRPr="006F098B">
        <w:rPr>
          <w:lang w:bidi="en-GB"/>
        </w:rPr>
        <w:t xml:space="preserve"> Incident Reporting Procedures (Datix). If users feel that it would compromise their position they may report the breach (confidentially) directly to the Caldicott Guardian or Information Governance Manager.</w:t>
      </w:r>
    </w:p>
    <w:p w:rsidR="006F098B" w:rsidRPr="006F098B" w:rsidRDefault="006F098B" w:rsidP="006A5A1F">
      <w:pPr>
        <w:numPr>
          <w:ilvl w:val="0"/>
          <w:numId w:val="63"/>
        </w:numPr>
        <w:rPr>
          <w:lang w:bidi="en-GB"/>
        </w:rPr>
      </w:pPr>
      <w:r w:rsidRPr="006F098B">
        <w:rPr>
          <w:lang w:bidi="en-GB"/>
        </w:rPr>
        <w:t>Any inadequate procedures that might lead to a breach should also be reported by the process set out above.</w:t>
      </w:r>
    </w:p>
    <w:p w:rsidR="006F098B" w:rsidRPr="006F098B" w:rsidRDefault="006F098B" w:rsidP="006F098B">
      <w:pPr>
        <w:rPr>
          <w:lang w:bidi="en-GB"/>
        </w:rPr>
      </w:pPr>
    </w:p>
    <w:p w:rsidR="006F098B" w:rsidRPr="006F098B" w:rsidRDefault="006F098B" w:rsidP="006F098B">
      <w:pPr>
        <w:rPr>
          <w:lang w:bidi="en-GB"/>
        </w:rPr>
      </w:pPr>
      <w:r w:rsidRPr="006F098B">
        <w:rPr>
          <w:lang w:bidi="en-GB"/>
        </w:rPr>
        <w:t>Users of the internet must be aware that each site they visit is recorded and logs of sites are regularly examined. Inappropriate usage may result in disciplinary proceedings. Information can be shared with the Local Counter Fraud Specialist and will be utilised in fraud investigations. A full security audit trail is maintained of records/sites accessed.</w:t>
      </w:r>
    </w:p>
    <w:p w:rsidR="006F098B" w:rsidRDefault="006F098B"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920871"/>
    <w:p w:rsidR="00B931F5" w:rsidRDefault="00B931F5" w:rsidP="00B931F5">
      <w:pPr>
        <w:pStyle w:val="Heading1"/>
        <w:numPr>
          <w:ilvl w:val="0"/>
          <w:numId w:val="0"/>
        </w:numPr>
        <w:ind w:left="567" w:hanging="567"/>
      </w:pPr>
      <w:bookmarkStart w:id="1133" w:name="_Toc85546849"/>
      <w:r>
        <w:t xml:space="preserve">Appendix B – </w:t>
      </w:r>
      <w:r>
        <w:rPr>
          <w:lang w:bidi="en-GB"/>
        </w:rPr>
        <w:t>Legal Implications of Email and Internet</w:t>
      </w:r>
      <w:bookmarkEnd w:id="1133"/>
    </w:p>
    <w:p w:rsidR="00B931F5" w:rsidRDefault="00B931F5" w:rsidP="00B931F5">
      <w:pPr>
        <w:rPr>
          <w:b/>
          <w:lang w:bidi="en-GB"/>
        </w:rPr>
      </w:pPr>
      <w:bookmarkStart w:id="1134" w:name="_bookmark96"/>
      <w:bookmarkEnd w:id="1134"/>
    </w:p>
    <w:p w:rsidR="00B931F5" w:rsidRPr="00B931F5" w:rsidRDefault="00B931F5" w:rsidP="00B931F5">
      <w:pPr>
        <w:rPr>
          <w:b/>
          <w:bCs/>
          <w:lang w:bidi="en-GB"/>
        </w:rPr>
      </w:pPr>
      <w:r w:rsidRPr="00B931F5">
        <w:rPr>
          <w:b/>
          <w:bCs/>
          <w:lang w:bidi="en-GB"/>
        </w:rPr>
        <w:t>Email Legal Implications</w:t>
      </w:r>
    </w:p>
    <w:p w:rsidR="00B931F5" w:rsidRPr="00B931F5" w:rsidRDefault="00B931F5" w:rsidP="00B931F5">
      <w:pPr>
        <w:rPr>
          <w:lang w:bidi="en-GB"/>
        </w:rPr>
      </w:pPr>
      <w:r w:rsidRPr="00B931F5">
        <w:rPr>
          <w:lang w:bidi="en-GB"/>
        </w:rPr>
        <w:t>E-mail has been established as a means of communication for businesses and its use is now widespread. E-mail carries the same legal status as written documents and should be used with the same care. Several factors combine to make e-mail a particularly important issue within Government legislation.</w:t>
      </w:r>
    </w:p>
    <w:p w:rsidR="00B931F5" w:rsidRPr="00B931F5" w:rsidRDefault="00B931F5" w:rsidP="006A5A1F">
      <w:pPr>
        <w:numPr>
          <w:ilvl w:val="3"/>
          <w:numId w:val="67"/>
        </w:numPr>
        <w:rPr>
          <w:lang w:bidi="en-GB"/>
        </w:rPr>
      </w:pPr>
      <w:r w:rsidRPr="00B931F5">
        <w:rPr>
          <w:lang w:bidi="en-GB"/>
        </w:rPr>
        <w:t xml:space="preserve">Where an e-mail contains personal data it will fall within the boundaries of the Data Protection Act 2018 and </w:t>
      </w:r>
      <w:r>
        <w:rPr>
          <w:lang w:bidi="en-GB"/>
        </w:rPr>
        <w:t xml:space="preserve">UK </w:t>
      </w:r>
      <w:r w:rsidRPr="00B931F5">
        <w:rPr>
          <w:lang w:bidi="en-GB"/>
        </w:rPr>
        <w:t>GDPR.</w:t>
      </w:r>
    </w:p>
    <w:p w:rsidR="00B931F5" w:rsidRPr="00B931F5" w:rsidRDefault="00B931F5" w:rsidP="006A5A1F">
      <w:pPr>
        <w:numPr>
          <w:ilvl w:val="3"/>
          <w:numId w:val="67"/>
        </w:numPr>
        <w:rPr>
          <w:lang w:bidi="en-GB"/>
        </w:rPr>
      </w:pPr>
      <w:r w:rsidRPr="00B931F5">
        <w:rPr>
          <w:lang w:bidi="en-GB"/>
        </w:rPr>
        <w:t xml:space="preserve">When e-mail content relates to a living individual its disclosure may be required under the data subject’s rights under the Data Protection Act 2018 and </w:t>
      </w:r>
      <w:r>
        <w:rPr>
          <w:lang w:bidi="en-GB"/>
        </w:rPr>
        <w:t xml:space="preserve">UK </w:t>
      </w:r>
      <w:r w:rsidRPr="00B931F5">
        <w:rPr>
          <w:lang w:bidi="en-GB"/>
        </w:rPr>
        <w:t>GDPR.</w:t>
      </w:r>
    </w:p>
    <w:p w:rsidR="00B931F5" w:rsidRPr="00B931F5" w:rsidRDefault="00B931F5" w:rsidP="006A5A1F">
      <w:pPr>
        <w:numPr>
          <w:ilvl w:val="3"/>
          <w:numId w:val="67"/>
        </w:numPr>
        <w:rPr>
          <w:lang w:bidi="en-GB"/>
        </w:rPr>
      </w:pPr>
      <w:r w:rsidRPr="00B931F5">
        <w:rPr>
          <w:lang w:bidi="en-GB"/>
        </w:rPr>
        <w:t>E-mails may be subject to disclosure under the Freedom of Information Act 2000.</w:t>
      </w:r>
    </w:p>
    <w:p w:rsidR="00B931F5" w:rsidRPr="00B931F5" w:rsidRDefault="00B931F5" w:rsidP="006A5A1F">
      <w:pPr>
        <w:numPr>
          <w:ilvl w:val="3"/>
          <w:numId w:val="67"/>
        </w:numPr>
        <w:rPr>
          <w:lang w:bidi="en-GB"/>
        </w:rPr>
      </w:pPr>
      <w:r w:rsidRPr="00B931F5">
        <w:rPr>
          <w:lang w:bidi="en-GB"/>
        </w:rPr>
        <w:t>E-mails that contain inappropriate comments may constitute breaches of Equality and Diversity or Disability Discrimination, Human Rights or other similar legislation</w:t>
      </w:r>
    </w:p>
    <w:p w:rsidR="00B931F5" w:rsidRPr="00B931F5" w:rsidRDefault="00B931F5" w:rsidP="006A5A1F">
      <w:pPr>
        <w:numPr>
          <w:ilvl w:val="3"/>
          <w:numId w:val="67"/>
        </w:numPr>
        <w:rPr>
          <w:lang w:bidi="en-GB"/>
        </w:rPr>
      </w:pPr>
      <w:r w:rsidRPr="00B931F5">
        <w:rPr>
          <w:lang w:bidi="en-GB"/>
        </w:rPr>
        <w:t>Sending emails that are offensive, abusive or harassing may constitute a criminal offence.</w:t>
      </w:r>
    </w:p>
    <w:p w:rsidR="00B931F5" w:rsidRPr="00B931F5" w:rsidRDefault="00B931F5" w:rsidP="006A5A1F">
      <w:pPr>
        <w:numPr>
          <w:ilvl w:val="3"/>
          <w:numId w:val="67"/>
        </w:numPr>
        <w:rPr>
          <w:lang w:bidi="en-GB"/>
        </w:rPr>
      </w:pPr>
      <w:r w:rsidRPr="00B931F5">
        <w:rPr>
          <w:lang w:bidi="en-GB"/>
        </w:rPr>
        <w:t>E-mails are considered a form of publication and inappropriate comments may constitute libel contrary to the provisions of the Defamation Act 1996.</w:t>
      </w:r>
    </w:p>
    <w:p w:rsidR="00B931F5" w:rsidRPr="00B931F5" w:rsidRDefault="00B931F5" w:rsidP="00B931F5">
      <w:pPr>
        <w:rPr>
          <w:lang w:bidi="en-GB"/>
        </w:rPr>
      </w:pPr>
    </w:p>
    <w:p w:rsidR="00B931F5" w:rsidRPr="00B931F5" w:rsidRDefault="00B931F5" w:rsidP="00B931F5">
      <w:pPr>
        <w:rPr>
          <w:lang w:bidi="en-GB"/>
        </w:rPr>
      </w:pPr>
      <w:r w:rsidRPr="00B931F5">
        <w:rPr>
          <w:lang w:bidi="en-GB"/>
        </w:rPr>
        <w:t xml:space="preserve">Misuse of e-mail and the internet may result in legal liability for the </w:t>
      </w:r>
      <w:r w:rsidR="00836609">
        <w:rPr>
          <w:lang w:bidi="en-GB"/>
        </w:rPr>
        <w:t>Practice</w:t>
      </w:r>
      <w:r w:rsidRPr="00B931F5">
        <w:rPr>
          <w:lang w:bidi="en-GB"/>
        </w:rPr>
        <w:t xml:space="preserve"> and, in some cases, the individual user. Inappropriate use may give rise to</w:t>
      </w:r>
    </w:p>
    <w:p w:rsidR="00B931F5" w:rsidRPr="00B931F5" w:rsidRDefault="00B931F5" w:rsidP="006A5A1F">
      <w:pPr>
        <w:numPr>
          <w:ilvl w:val="4"/>
          <w:numId w:val="67"/>
        </w:numPr>
        <w:rPr>
          <w:lang w:bidi="en-GB"/>
        </w:rPr>
      </w:pPr>
      <w:r w:rsidRPr="00B931F5">
        <w:rPr>
          <w:lang w:bidi="en-GB"/>
        </w:rPr>
        <w:t>Liability for defamation</w:t>
      </w:r>
    </w:p>
    <w:p w:rsidR="00B931F5" w:rsidRPr="00B931F5" w:rsidRDefault="00B931F5" w:rsidP="006A5A1F">
      <w:pPr>
        <w:numPr>
          <w:ilvl w:val="4"/>
          <w:numId w:val="67"/>
        </w:numPr>
        <w:rPr>
          <w:lang w:bidi="en-GB"/>
        </w:rPr>
      </w:pPr>
      <w:r w:rsidRPr="00B931F5">
        <w:rPr>
          <w:lang w:bidi="en-GB"/>
        </w:rPr>
        <w:t>Copyright infringement</w:t>
      </w:r>
    </w:p>
    <w:p w:rsidR="00B931F5" w:rsidRPr="00B931F5" w:rsidRDefault="00B931F5" w:rsidP="006A5A1F">
      <w:pPr>
        <w:numPr>
          <w:ilvl w:val="4"/>
          <w:numId w:val="67"/>
        </w:numPr>
        <w:rPr>
          <w:lang w:bidi="en-GB"/>
        </w:rPr>
      </w:pPr>
      <w:r w:rsidRPr="00B931F5">
        <w:rPr>
          <w:lang w:bidi="en-GB"/>
        </w:rPr>
        <w:t>Breach of confidentiality</w:t>
      </w:r>
    </w:p>
    <w:p w:rsidR="00B931F5" w:rsidRPr="00B931F5" w:rsidRDefault="00B931F5" w:rsidP="006A5A1F">
      <w:pPr>
        <w:numPr>
          <w:ilvl w:val="4"/>
          <w:numId w:val="67"/>
        </w:numPr>
        <w:rPr>
          <w:lang w:bidi="en-GB"/>
        </w:rPr>
      </w:pPr>
      <w:r w:rsidRPr="00B931F5">
        <w:rPr>
          <w:lang w:bidi="en-GB"/>
        </w:rPr>
        <w:t>Inadvertently entering into contracts</w:t>
      </w:r>
    </w:p>
    <w:p w:rsidR="00B931F5" w:rsidRPr="00B931F5" w:rsidRDefault="00B931F5" w:rsidP="006A5A1F">
      <w:pPr>
        <w:numPr>
          <w:ilvl w:val="4"/>
          <w:numId w:val="67"/>
        </w:numPr>
        <w:rPr>
          <w:lang w:bidi="en-GB"/>
        </w:rPr>
      </w:pPr>
      <w:r w:rsidRPr="00B931F5">
        <w:rPr>
          <w:lang w:bidi="en-GB"/>
        </w:rPr>
        <w:t>Claims of harassment and discrimination</w:t>
      </w:r>
    </w:p>
    <w:p w:rsidR="00B931F5" w:rsidRPr="00B931F5" w:rsidRDefault="00B931F5" w:rsidP="006A5A1F">
      <w:pPr>
        <w:numPr>
          <w:ilvl w:val="4"/>
          <w:numId w:val="67"/>
        </w:numPr>
        <w:rPr>
          <w:lang w:bidi="en-GB"/>
        </w:rPr>
      </w:pPr>
      <w:r w:rsidRPr="00B931F5">
        <w:rPr>
          <w:lang w:bidi="en-GB"/>
        </w:rPr>
        <w:t>Claims for compensation</w:t>
      </w:r>
    </w:p>
    <w:p w:rsidR="00B931F5" w:rsidRPr="00B931F5" w:rsidRDefault="00B931F5" w:rsidP="00B931F5">
      <w:pPr>
        <w:rPr>
          <w:lang w:bidi="en-GB"/>
        </w:rPr>
      </w:pPr>
    </w:p>
    <w:p w:rsidR="00B931F5" w:rsidRPr="00B931F5" w:rsidRDefault="00B931F5" w:rsidP="00B931F5">
      <w:pPr>
        <w:rPr>
          <w:b/>
          <w:bCs/>
          <w:lang w:bidi="en-GB"/>
        </w:rPr>
      </w:pPr>
      <w:bookmarkStart w:id="1135" w:name="_bookmark97"/>
      <w:bookmarkEnd w:id="1135"/>
      <w:r w:rsidRPr="00B931F5">
        <w:rPr>
          <w:b/>
          <w:bCs/>
          <w:lang w:bidi="en-GB"/>
        </w:rPr>
        <w:t>Social Media Legal Implications</w:t>
      </w:r>
    </w:p>
    <w:p w:rsidR="00B931F5" w:rsidRPr="00B931F5" w:rsidRDefault="00B931F5" w:rsidP="00B931F5">
      <w:pPr>
        <w:rPr>
          <w:lang w:bidi="en-GB"/>
        </w:rPr>
      </w:pPr>
      <w:r w:rsidRPr="00B931F5">
        <w:rPr>
          <w:lang w:bidi="en-GB"/>
        </w:rPr>
        <w:t xml:space="preserve">All </w:t>
      </w:r>
      <w:r w:rsidR="00836609">
        <w:rPr>
          <w:lang w:bidi="en-GB"/>
        </w:rPr>
        <w:t>Practice</w:t>
      </w:r>
      <w:r w:rsidRPr="00B931F5">
        <w:rPr>
          <w:lang w:bidi="en-GB"/>
        </w:rPr>
        <w:t xml:space="preserve"> staff should bear in mind that information they share through social media, even if they are on private spaces, is subject to copyright, The Data Protection Act 2018, The Safeguarding of Vulnerable Groups Act 2006, The Computer Misuse Act and any other relevant legislation.</w:t>
      </w:r>
    </w:p>
    <w:p w:rsidR="00B931F5" w:rsidRPr="00B931F5" w:rsidRDefault="00B931F5" w:rsidP="00B931F5">
      <w:pPr>
        <w:rPr>
          <w:lang w:bidi="en-GB"/>
        </w:rPr>
      </w:pPr>
    </w:p>
    <w:p w:rsidR="00B931F5" w:rsidRPr="00B931F5" w:rsidRDefault="00B931F5" w:rsidP="00B931F5">
      <w:pPr>
        <w:rPr>
          <w:lang w:bidi="en-GB"/>
        </w:rPr>
      </w:pPr>
      <w:r w:rsidRPr="00B931F5">
        <w:rPr>
          <w:lang w:bidi="en-GB"/>
        </w:rPr>
        <w:t>Although individuals may believe they have restricted access of their profile to their “friend” list or list of contacts, the High Court has previously ruled that all postings to social network sites are regarded as being in the public domain and as such potentially accessible to all.</w:t>
      </w:r>
    </w:p>
    <w:p w:rsidR="00B931F5" w:rsidRPr="00B931F5" w:rsidRDefault="00B931F5" w:rsidP="00B931F5">
      <w:pPr>
        <w:rPr>
          <w:lang w:bidi="en-GB"/>
        </w:rPr>
      </w:pPr>
    </w:p>
    <w:p w:rsidR="00B931F5" w:rsidRDefault="00B931F5" w:rsidP="00B931F5">
      <w:pPr>
        <w:rPr>
          <w:lang w:bidi="en-GB"/>
        </w:rPr>
      </w:pPr>
      <w:r w:rsidRPr="00B931F5">
        <w:rPr>
          <w:lang w:bidi="en-GB"/>
        </w:rPr>
        <w:t xml:space="preserve">It is critical that staff comply with this policy in their use of social media sites. Failure to do so will lead to their conduct becoming subject to investigation under the </w:t>
      </w:r>
      <w:r>
        <w:rPr>
          <w:lang w:bidi="en-GB"/>
        </w:rPr>
        <w:t xml:space="preserve">relevant Disciplinary Procedure. </w:t>
      </w:r>
    </w:p>
    <w:p w:rsidR="00B931F5" w:rsidRDefault="00B931F5" w:rsidP="00B931F5">
      <w:pPr>
        <w:rPr>
          <w:lang w:bidi="en-GB"/>
        </w:rPr>
      </w:pPr>
    </w:p>
    <w:p w:rsidR="00B931F5" w:rsidRPr="00B931F5" w:rsidRDefault="00B931F5" w:rsidP="00B931F5">
      <w:pPr>
        <w:rPr>
          <w:lang w:bidi="en-GB"/>
        </w:rPr>
      </w:pPr>
      <w:r w:rsidRPr="00B931F5">
        <w:rPr>
          <w:lang w:bidi="en-GB"/>
        </w:rPr>
        <w:t xml:space="preserve">Staff should be aware that there is an implied legal duty of </w:t>
      </w:r>
      <w:r w:rsidR="00836609">
        <w:rPr>
          <w:lang w:bidi="en-GB"/>
        </w:rPr>
        <w:t>Practice</w:t>
      </w:r>
      <w:r w:rsidRPr="00B931F5">
        <w:rPr>
          <w:lang w:bidi="en-GB"/>
        </w:rPr>
        <w:t xml:space="preserve"> and confidence between an employer and employee. It is possible therefore that any inappropriate use of social media both in or outside the workplace, for example by making unjustified negative comments or defamatory comments about the </w:t>
      </w:r>
      <w:r w:rsidR="00836609">
        <w:rPr>
          <w:lang w:bidi="en-GB"/>
        </w:rPr>
        <w:t>Practice</w:t>
      </w:r>
      <w:r w:rsidRPr="00B931F5">
        <w:rPr>
          <w:lang w:bidi="en-GB"/>
        </w:rPr>
        <w:t xml:space="preserve">, its clients, or staff, could result in disciplinary action if it brings the </w:t>
      </w:r>
      <w:r w:rsidR="00836609">
        <w:rPr>
          <w:lang w:bidi="en-GB"/>
        </w:rPr>
        <w:t>Practice</w:t>
      </w:r>
      <w:r w:rsidRPr="00B931F5">
        <w:rPr>
          <w:lang w:bidi="en-GB"/>
        </w:rPr>
        <w:t xml:space="preserve">’s reputation into disrepute, or exposes the </w:t>
      </w:r>
      <w:r w:rsidR="00836609">
        <w:rPr>
          <w:lang w:bidi="en-GB"/>
        </w:rPr>
        <w:t>Practice</w:t>
      </w:r>
      <w:r w:rsidRPr="00B931F5">
        <w:rPr>
          <w:lang w:bidi="en-GB"/>
        </w:rPr>
        <w:t xml:space="preserve"> to potential liabilities. The </w:t>
      </w:r>
      <w:r w:rsidR="00836609">
        <w:rPr>
          <w:lang w:bidi="en-GB"/>
        </w:rPr>
        <w:t>Practice</w:t>
      </w:r>
      <w:r w:rsidRPr="00B931F5">
        <w:rPr>
          <w:lang w:bidi="en-GB"/>
        </w:rPr>
        <w:t xml:space="preserve"> recognises and upholds the right of staff to make public interest disclosures (“whistleblowing”- See the Raising Concerns Policy) when necessary but would not envisage that such disclosures could be justifiably made using social media.</w:t>
      </w:r>
    </w:p>
    <w:p w:rsidR="00B931F5" w:rsidRPr="00B931F5" w:rsidRDefault="00B931F5" w:rsidP="00B931F5">
      <w:pPr>
        <w:rPr>
          <w:lang w:bidi="en-GB"/>
        </w:rPr>
      </w:pPr>
    </w:p>
    <w:p w:rsidR="00B931F5" w:rsidRPr="00B931F5" w:rsidRDefault="00B931F5" w:rsidP="00B931F5">
      <w:pPr>
        <w:rPr>
          <w:b/>
          <w:bCs/>
          <w:lang w:bidi="en-GB"/>
        </w:rPr>
      </w:pPr>
      <w:bookmarkStart w:id="1136" w:name="_bookmark98"/>
      <w:bookmarkEnd w:id="1136"/>
      <w:r w:rsidRPr="00B931F5">
        <w:rPr>
          <w:b/>
          <w:bCs/>
          <w:lang w:bidi="en-GB"/>
        </w:rPr>
        <w:t>RIPA</w:t>
      </w:r>
    </w:p>
    <w:p w:rsidR="00B931F5" w:rsidRPr="00B931F5" w:rsidRDefault="00B931F5" w:rsidP="00B931F5">
      <w:pPr>
        <w:rPr>
          <w:b/>
          <w:lang w:bidi="en-GB"/>
        </w:rPr>
      </w:pPr>
      <w:r w:rsidRPr="00B931F5">
        <w:rPr>
          <w:b/>
          <w:lang w:bidi="en-GB"/>
        </w:rPr>
        <w:t>The Regulation of Investigatory Powers Act 2000 (RIPA) &amp; Telecommunications Act 2000</w:t>
      </w:r>
    </w:p>
    <w:p w:rsidR="00B931F5" w:rsidRPr="00B931F5" w:rsidRDefault="00B931F5" w:rsidP="00B931F5">
      <w:pPr>
        <w:rPr>
          <w:lang w:bidi="en-GB"/>
        </w:rPr>
      </w:pPr>
      <w:r w:rsidRPr="00B931F5">
        <w:rPr>
          <w:lang w:bidi="en-GB"/>
        </w:rPr>
        <w:t xml:space="preserve">Section 1 (3) of RIPA prevents interception of communications in the UK without lawful authority. The </w:t>
      </w:r>
      <w:r w:rsidR="00836609">
        <w:rPr>
          <w:lang w:bidi="en-GB"/>
        </w:rPr>
        <w:t>Practice</w:t>
      </w:r>
      <w:r w:rsidRPr="00B931F5">
        <w:rPr>
          <w:lang w:bidi="en-GB"/>
        </w:rPr>
        <w:t xml:space="preserve"> considers all the information that it holds to be valuable and will strive to ensure that it is therefore handled in accordance with </w:t>
      </w:r>
      <w:r w:rsidR="00836609">
        <w:rPr>
          <w:lang w:bidi="en-GB"/>
        </w:rPr>
        <w:t>Practice</w:t>
      </w:r>
      <w:r w:rsidRPr="00B931F5">
        <w:rPr>
          <w:lang w:bidi="en-GB"/>
        </w:rPr>
        <w:t xml:space="preserve"> Policy. In order to ensure staff are abiding by policy the </w:t>
      </w:r>
      <w:r w:rsidR="00836609">
        <w:rPr>
          <w:lang w:bidi="en-GB"/>
        </w:rPr>
        <w:t>Practice</w:t>
      </w:r>
      <w:r w:rsidRPr="00B931F5">
        <w:rPr>
          <w:lang w:bidi="en-GB"/>
        </w:rPr>
        <w:t xml:space="preserve"> will monitor all emails that are sent containing patient/ sensitive /personal identifiable information externally and where necessary contact individuals who are sending such information out inappropriately.</w:t>
      </w:r>
    </w:p>
    <w:p w:rsidR="00B931F5" w:rsidRPr="00B931F5" w:rsidRDefault="00B931F5" w:rsidP="00B931F5">
      <w:pPr>
        <w:rPr>
          <w:lang w:bidi="en-GB"/>
        </w:rPr>
      </w:pPr>
    </w:p>
    <w:p w:rsidR="00B931F5" w:rsidRPr="00B931F5" w:rsidRDefault="00B931F5" w:rsidP="00B931F5">
      <w:pPr>
        <w:rPr>
          <w:lang w:bidi="en-GB"/>
        </w:rPr>
      </w:pPr>
      <w:r w:rsidRPr="00B931F5">
        <w:rPr>
          <w:lang w:bidi="en-GB"/>
        </w:rPr>
        <w:t>Under the provisions of the Act, the proposed monitoring of emails would amount to “interception of communications”.</w:t>
      </w:r>
    </w:p>
    <w:p w:rsidR="00B931F5" w:rsidRPr="00B931F5" w:rsidRDefault="00B931F5" w:rsidP="00B931F5">
      <w:pPr>
        <w:rPr>
          <w:lang w:bidi="en-GB"/>
        </w:rPr>
      </w:pPr>
      <w:r w:rsidRPr="00B931F5">
        <w:rPr>
          <w:lang w:bidi="en-GB"/>
        </w:rPr>
        <w:t xml:space="preserve">This interception of communications is rendered lawful as it is undertaken in compliance with the Telecommunications Regulations 2000. These Regulations talk in terms of “business practice” and business is defined as including activities of a public body such as the </w:t>
      </w:r>
      <w:r w:rsidR="00836609">
        <w:rPr>
          <w:lang w:bidi="en-GB"/>
        </w:rPr>
        <w:t>Practice</w:t>
      </w:r>
      <w:r w:rsidRPr="00B931F5">
        <w:rPr>
          <w:lang w:bidi="en-GB"/>
        </w:rPr>
        <w:t>. (Regulation 2a)</w:t>
      </w:r>
    </w:p>
    <w:p w:rsidR="00B931F5" w:rsidRPr="00B931F5" w:rsidRDefault="00B931F5" w:rsidP="00B931F5">
      <w:pPr>
        <w:rPr>
          <w:lang w:bidi="en-GB"/>
        </w:rPr>
      </w:pPr>
    </w:p>
    <w:p w:rsidR="00B931F5" w:rsidRPr="00B931F5" w:rsidRDefault="00B931F5" w:rsidP="00B931F5">
      <w:pPr>
        <w:rPr>
          <w:lang w:bidi="en-GB"/>
        </w:rPr>
      </w:pPr>
      <w:r w:rsidRPr="00B931F5">
        <w:rPr>
          <w:noProof/>
          <w:lang w:eastAsia="en-GB"/>
        </w:rPr>
        <mc:AlternateContent>
          <mc:Choice Requires="wps">
            <w:drawing>
              <wp:anchor distT="0" distB="0" distL="114300" distR="114300" simplePos="0" relativeHeight="251666432" behindDoc="0" locked="0" layoutInCell="1" allowOverlap="1" wp14:anchorId="12E7CBBE" wp14:editId="617FE222">
                <wp:simplePos x="0" y="0"/>
                <wp:positionH relativeFrom="page">
                  <wp:posOffset>1031875</wp:posOffset>
                </wp:positionH>
                <wp:positionV relativeFrom="paragraph">
                  <wp:posOffset>353060</wp:posOffset>
                </wp:positionV>
                <wp:extent cx="0" cy="175260"/>
                <wp:effectExtent l="12700" t="10160" r="6350" b="508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6681"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7.8pt" to="8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" strokeweight=".72pt">
                <w10:wrap anchorx="page"/>
              </v:line>
            </w:pict>
          </mc:Fallback>
        </mc:AlternateContent>
      </w:r>
      <w:r w:rsidRPr="00B931F5">
        <w:rPr>
          <w:lang w:bidi="en-GB"/>
        </w:rPr>
        <w:t>Regulation 3 of the Regulations permits the monitoring and recording of communications without consent to establish the existence of facts relevant to the organisation which can include:</w:t>
      </w:r>
    </w:p>
    <w:p w:rsidR="00B931F5" w:rsidRPr="00B931F5" w:rsidRDefault="00B931F5" w:rsidP="00B931F5">
      <w:pPr>
        <w:rPr>
          <w:lang w:bidi="en-GB"/>
        </w:rPr>
      </w:pPr>
    </w:p>
    <w:p w:rsidR="00B931F5" w:rsidRPr="00B931F5" w:rsidRDefault="00B931F5" w:rsidP="006A5A1F">
      <w:pPr>
        <w:numPr>
          <w:ilvl w:val="3"/>
          <w:numId w:val="67"/>
        </w:numPr>
        <w:rPr>
          <w:lang w:bidi="en-GB"/>
        </w:rPr>
      </w:pPr>
      <w:r w:rsidRPr="00B931F5">
        <w:rPr>
          <w:lang w:bidi="en-GB"/>
        </w:rPr>
        <w:t xml:space="preserve">To ascertain compliance with the regulatory or self-regulatory practices or procedures relevant to the business (such as compliance with the DPA regarding the disclosure of </w:t>
      </w:r>
      <w:r>
        <w:rPr>
          <w:lang w:bidi="en-GB"/>
        </w:rPr>
        <w:t>personal data</w:t>
      </w:r>
      <w:r w:rsidRPr="00B931F5">
        <w:rPr>
          <w:lang w:bidi="en-GB"/>
        </w:rPr>
        <w:t xml:space="preserve"> via email)</w:t>
      </w:r>
    </w:p>
    <w:p w:rsidR="00B931F5" w:rsidRPr="00B931F5" w:rsidRDefault="00B931F5" w:rsidP="006A5A1F">
      <w:pPr>
        <w:numPr>
          <w:ilvl w:val="3"/>
          <w:numId w:val="67"/>
        </w:numPr>
        <w:rPr>
          <w:lang w:bidi="en-GB"/>
        </w:rPr>
      </w:pPr>
      <w:r w:rsidRPr="00B931F5">
        <w:rPr>
          <w:lang w:bidi="en-GB"/>
        </w:rPr>
        <w:t>To ascertain or demonstrate standards which are or ought to be achieved by staff using the system</w:t>
      </w:r>
    </w:p>
    <w:p w:rsidR="00B931F5" w:rsidRPr="00B931F5" w:rsidRDefault="00B931F5" w:rsidP="006A5A1F">
      <w:pPr>
        <w:numPr>
          <w:ilvl w:val="3"/>
          <w:numId w:val="67"/>
        </w:numPr>
        <w:rPr>
          <w:lang w:bidi="en-GB"/>
        </w:rPr>
      </w:pPr>
      <w:r w:rsidRPr="00B931F5">
        <w:rPr>
          <w:lang w:bidi="en-GB"/>
        </w:rPr>
        <w:t>To Prevent or Detect Crime</w:t>
      </w:r>
    </w:p>
    <w:p w:rsidR="00B931F5" w:rsidRPr="00B931F5" w:rsidRDefault="00B931F5" w:rsidP="006A5A1F">
      <w:pPr>
        <w:numPr>
          <w:ilvl w:val="3"/>
          <w:numId w:val="67"/>
        </w:numPr>
        <w:rPr>
          <w:lang w:bidi="en-GB"/>
        </w:rPr>
      </w:pPr>
      <w:r>
        <w:rPr>
          <w:lang w:bidi="en-GB"/>
        </w:rPr>
        <w:t>To</w:t>
      </w:r>
      <w:r>
        <w:rPr>
          <w:lang w:bidi="en-GB"/>
        </w:rPr>
        <w:tab/>
        <w:t>investigate or detect</w:t>
      </w:r>
      <w:r>
        <w:rPr>
          <w:lang w:bidi="en-GB"/>
        </w:rPr>
        <w:tab/>
        <w:t xml:space="preserve">the </w:t>
      </w:r>
      <w:r w:rsidRPr="00B931F5">
        <w:rPr>
          <w:lang w:bidi="en-GB"/>
        </w:rPr>
        <w:t>unau</w:t>
      </w:r>
      <w:r>
        <w:rPr>
          <w:lang w:bidi="en-GB"/>
        </w:rPr>
        <w:t>thorised use</w:t>
      </w:r>
      <w:r>
        <w:rPr>
          <w:lang w:bidi="en-GB"/>
        </w:rPr>
        <w:tab/>
        <w:t xml:space="preserve">of </w:t>
      </w:r>
      <w:r w:rsidRPr="00B931F5">
        <w:rPr>
          <w:lang w:bidi="en-GB"/>
        </w:rPr>
        <w:t>the telecommunications system</w:t>
      </w:r>
    </w:p>
    <w:p w:rsidR="00B931F5" w:rsidRPr="00B931F5" w:rsidRDefault="00B931F5" w:rsidP="006A5A1F">
      <w:pPr>
        <w:numPr>
          <w:ilvl w:val="3"/>
          <w:numId w:val="67"/>
        </w:numPr>
        <w:rPr>
          <w:lang w:bidi="en-GB"/>
        </w:rPr>
      </w:pPr>
      <w:r w:rsidRPr="00B931F5">
        <w:rPr>
          <w:lang w:bidi="en-GB"/>
        </w:rPr>
        <w:t>To ensure the effective operation of the system</w:t>
      </w:r>
    </w:p>
    <w:p w:rsidR="00B931F5" w:rsidRPr="00B931F5" w:rsidRDefault="00B931F5" w:rsidP="00B931F5">
      <w:pPr>
        <w:rPr>
          <w:lang w:bidi="en-GB"/>
        </w:rPr>
      </w:pPr>
      <w:r w:rsidRPr="00B931F5">
        <w:rPr>
          <w:noProof/>
          <w:lang w:eastAsia="en-GB"/>
        </w:rPr>
        <mc:AlternateContent>
          <mc:Choice Requires="wps">
            <w:drawing>
              <wp:anchor distT="0" distB="0" distL="114300" distR="114300" simplePos="0" relativeHeight="251668480" behindDoc="1" locked="0" layoutInCell="1" allowOverlap="1" wp14:anchorId="02130F57" wp14:editId="3040400B">
                <wp:simplePos x="0" y="0"/>
                <wp:positionH relativeFrom="page">
                  <wp:posOffset>3649345</wp:posOffset>
                </wp:positionH>
                <wp:positionV relativeFrom="paragraph">
                  <wp:posOffset>509905</wp:posOffset>
                </wp:positionV>
                <wp:extent cx="42545" cy="10795"/>
                <wp:effectExtent l="1270" t="0" r="3810" b="31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31A7" id="Rectangle 5" o:spid="_x0000_s1026" style="position:absolute;margin-left:287.35pt;margin-top:40.15pt;width:3.35pt;height:.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" fillcolor="purple" stroked="f">
                <w10:wrap anchorx="page"/>
              </v:rect>
            </w:pict>
          </mc:Fallback>
        </mc:AlternateContent>
      </w:r>
      <w:r w:rsidRPr="00B931F5">
        <w:rPr>
          <w:noProof/>
          <w:lang w:eastAsia="en-GB"/>
        </w:rPr>
        <mc:AlternateContent>
          <mc:Choice Requires="wps">
            <w:drawing>
              <wp:anchor distT="0" distB="0" distL="114300" distR="114300" simplePos="0" relativeHeight="251667456" behindDoc="0" locked="0" layoutInCell="1" allowOverlap="1" wp14:anchorId="2BE5ABC2" wp14:editId="24FB0014">
                <wp:simplePos x="0" y="0"/>
                <wp:positionH relativeFrom="page">
                  <wp:posOffset>1031875</wp:posOffset>
                </wp:positionH>
                <wp:positionV relativeFrom="paragraph">
                  <wp:posOffset>353060</wp:posOffset>
                </wp:positionV>
                <wp:extent cx="0" cy="175260"/>
                <wp:effectExtent l="12700" t="10160" r="635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7ECE"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25pt,27.8pt" to="8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" strokeweight=".72pt">
                <w10:wrap anchorx="page"/>
              </v:line>
            </w:pict>
          </mc:Fallback>
        </mc:AlternateContent>
      </w:r>
      <w:r w:rsidRPr="00B931F5">
        <w:rPr>
          <w:lang w:bidi="en-GB"/>
        </w:rPr>
        <w:t xml:space="preserve">To ensure the </w:t>
      </w:r>
      <w:r w:rsidR="00836609">
        <w:rPr>
          <w:lang w:bidi="en-GB"/>
        </w:rPr>
        <w:t>Practice</w:t>
      </w:r>
      <w:r w:rsidRPr="00B931F5">
        <w:rPr>
          <w:lang w:bidi="en-GB"/>
        </w:rPr>
        <w:t xml:space="preserve"> is in compliance with the Telecommunications Regulations 2000, the </w:t>
      </w:r>
      <w:r w:rsidR="00836609">
        <w:rPr>
          <w:lang w:bidi="en-GB"/>
        </w:rPr>
        <w:t>Practice</w:t>
      </w:r>
      <w:r w:rsidRPr="00B931F5">
        <w:rPr>
          <w:lang w:bidi="en-GB"/>
        </w:rPr>
        <w:t xml:space="preserve"> will have made all reasonable efforts to inform staff who may use email, </w:t>
      </w:r>
      <w:r>
        <w:rPr>
          <w:lang w:bidi="en-GB"/>
        </w:rPr>
        <w:t xml:space="preserve">that </w:t>
      </w:r>
      <w:r w:rsidRPr="00B931F5">
        <w:rPr>
          <w:lang w:bidi="en-GB"/>
        </w:rPr>
        <w:t>interception/monitoring of outbound emails, where personal data has been identified, will take place.</w:t>
      </w:r>
    </w:p>
    <w:p w:rsidR="00B931F5" w:rsidRDefault="00B931F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267BC5">
      <w:pPr>
        <w:pStyle w:val="Heading1"/>
        <w:numPr>
          <w:ilvl w:val="0"/>
          <w:numId w:val="0"/>
        </w:numPr>
        <w:ind w:left="567" w:hanging="567"/>
        <w:rPr>
          <w:lang w:bidi="en-GB"/>
        </w:rPr>
      </w:pPr>
      <w:bookmarkStart w:id="1137" w:name="_Toc85546850"/>
      <w:r>
        <w:t xml:space="preserve">Appendix C – </w:t>
      </w:r>
      <w:r>
        <w:rPr>
          <w:lang w:bidi="en-GB"/>
        </w:rPr>
        <w:t>Email Etiquette</w:t>
      </w:r>
      <w:bookmarkEnd w:id="1137"/>
    </w:p>
    <w:p w:rsidR="00267BC5" w:rsidRDefault="00267BC5" w:rsidP="00267BC5">
      <w:pPr>
        <w:pStyle w:val="Heading1"/>
        <w:numPr>
          <w:ilvl w:val="0"/>
          <w:numId w:val="0"/>
        </w:numPr>
        <w:ind w:left="567" w:hanging="567"/>
      </w:pPr>
      <w:r>
        <w:rPr>
          <w:lang w:bidi="en-GB"/>
        </w:rPr>
        <w:t xml:space="preserve"> </w:t>
      </w:r>
    </w:p>
    <w:p w:rsidR="00267BC5" w:rsidRPr="00267BC5" w:rsidRDefault="00267BC5" w:rsidP="006A5A1F">
      <w:pPr>
        <w:numPr>
          <w:ilvl w:val="0"/>
          <w:numId w:val="68"/>
        </w:numPr>
        <w:rPr>
          <w:lang w:bidi="en-GB"/>
        </w:rPr>
      </w:pPr>
      <w:r w:rsidRPr="00267BC5">
        <w:rPr>
          <w:lang w:bidi="en-GB"/>
        </w:rPr>
        <w:t>When sending messages or responding to messages sent by other users, your recipient might have different views, opinions and cultures. Without vocal inflection and body language, sarcasm, facetiousness and what you would consider innocent ‘fun’ can be misinterpreted as being rude or abusive.</w:t>
      </w:r>
    </w:p>
    <w:p w:rsidR="00267BC5" w:rsidRPr="00267BC5" w:rsidRDefault="00267BC5" w:rsidP="00267BC5">
      <w:pPr>
        <w:rPr>
          <w:lang w:bidi="en-GB"/>
        </w:rPr>
      </w:pPr>
    </w:p>
    <w:p w:rsidR="00267BC5" w:rsidRPr="00267BC5" w:rsidRDefault="00267BC5" w:rsidP="006A5A1F">
      <w:pPr>
        <w:numPr>
          <w:ilvl w:val="0"/>
          <w:numId w:val="68"/>
        </w:numPr>
        <w:rPr>
          <w:lang w:bidi="en-GB"/>
        </w:rPr>
      </w:pPr>
      <w:r w:rsidRPr="00267BC5">
        <w:rPr>
          <w:lang w:bidi="en-GB"/>
        </w:rPr>
        <w:t>E-mail messages should not be written in CAPITAL letters as this is considered to be aggressive or the equivalent of shouting.</w:t>
      </w:r>
    </w:p>
    <w:p w:rsidR="00267BC5" w:rsidRPr="00267BC5" w:rsidRDefault="00267BC5" w:rsidP="00267BC5">
      <w:pPr>
        <w:rPr>
          <w:lang w:bidi="en-GB"/>
        </w:rPr>
      </w:pPr>
    </w:p>
    <w:p w:rsidR="00267BC5" w:rsidRPr="00267BC5" w:rsidRDefault="00267BC5" w:rsidP="006A5A1F">
      <w:pPr>
        <w:numPr>
          <w:ilvl w:val="0"/>
          <w:numId w:val="68"/>
        </w:numPr>
        <w:rPr>
          <w:lang w:bidi="en-GB"/>
        </w:rPr>
      </w:pPr>
      <w:r w:rsidRPr="00267BC5">
        <w:rPr>
          <w:lang w:bidi="en-GB"/>
        </w:rPr>
        <w:t>The subject field should always be used to add a short description of the contents of the e-mail. This will assist the recipient in prioritising the opening of e-mail and will aid the retrieval of opened messages.</w:t>
      </w:r>
    </w:p>
    <w:p w:rsidR="00267BC5" w:rsidRPr="00267BC5" w:rsidRDefault="00267BC5" w:rsidP="00267BC5">
      <w:pPr>
        <w:rPr>
          <w:lang w:bidi="en-GB"/>
        </w:rPr>
      </w:pPr>
    </w:p>
    <w:p w:rsidR="00267BC5" w:rsidRPr="00267BC5" w:rsidRDefault="00267BC5" w:rsidP="006A5A1F">
      <w:pPr>
        <w:numPr>
          <w:ilvl w:val="0"/>
          <w:numId w:val="68"/>
        </w:numPr>
        <w:rPr>
          <w:lang w:bidi="en-GB"/>
        </w:rPr>
      </w:pPr>
      <w:r w:rsidRPr="00267BC5">
        <w:rPr>
          <w:lang w:bidi="en-GB"/>
        </w:rPr>
        <w:t>Care should be taken with content. You should never write anything in an e-mail that you would not write in a letter or say to someone face to face. You should also take into account that e-mail records can be permanent.</w:t>
      </w:r>
    </w:p>
    <w:p w:rsidR="00267BC5" w:rsidRPr="00267BC5" w:rsidRDefault="00267BC5" w:rsidP="00267BC5">
      <w:pPr>
        <w:rPr>
          <w:lang w:bidi="en-GB"/>
        </w:rPr>
      </w:pPr>
    </w:p>
    <w:p w:rsidR="00267BC5" w:rsidRPr="00267BC5" w:rsidRDefault="00267BC5" w:rsidP="006A5A1F">
      <w:pPr>
        <w:numPr>
          <w:ilvl w:val="0"/>
          <w:numId w:val="68"/>
        </w:numPr>
        <w:rPr>
          <w:lang w:bidi="en-GB"/>
        </w:rPr>
      </w:pPr>
      <w:r w:rsidRPr="00267BC5">
        <w:rPr>
          <w:lang w:bidi="en-GB"/>
        </w:rPr>
        <w:t>The same conventions should be used as when sending a letter by post, e.g. using the same style of greeting.</w:t>
      </w:r>
    </w:p>
    <w:p w:rsidR="00267BC5" w:rsidRPr="00267BC5" w:rsidRDefault="00267BC5" w:rsidP="00267BC5">
      <w:pPr>
        <w:rPr>
          <w:lang w:bidi="en-GB"/>
        </w:rPr>
      </w:pPr>
    </w:p>
    <w:p w:rsidR="00267BC5" w:rsidRPr="00267BC5" w:rsidRDefault="00267BC5" w:rsidP="006A5A1F">
      <w:pPr>
        <w:numPr>
          <w:ilvl w:val="0"/>
          <w:numId w:val="68"/>
        </w:numPr>
        <w:rPr>
          <w:lang w:bidi="en-GB"/>
        </w:rPr>
      </w:pPr>
      <w:r w:rsidRPr="00267BC5">
        <w:rPr>
          <w:lang w:bidi="en-GB"/>
        </w:rPr>
        <w:t>E-mails should be signed off with the name, title and contact details of the sender. This can be added to a signature file so that it appears automatically (contact the Informatics Department for assistance with this if required).</w:t>
      </w:r>
    </w:p>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267BC5" w:rsidRDefault="00267BC5" w:rsidP="00920871"/>
    <w:p w:rsidR="003D1192" w:rsidRDefault="001B29EA" w:rsidP="003D1192">
      <w:pPr>
        <w:pStyle w:val="Heading1"/>
        <w:numPr>
          <w:ilvl w:val="0"/>
          <w:numId w:val="0"/>
        </w:numPr>
        <w:ind w:left="567" w:hanging="567"/>
        <w:rPr>
          <w:ins w:id="1138" w:author="Camilla Bhondoo" w:date="2021-10-18T13:12:00Z"/>
          <w:lang w:bidi="en-GB"/>
        </w:rPr>
      </w:pPr>
      <w:bookmarkStart w:id="1139" w:name="_Toc85546851"/>
      <w:ins w:id="1140" w:author="Camilla Bhondoo" w:date="2021-10-18T13:12:00Z">
        <w:r>
          <w:t xml:space="preserve">Appendix </w:t>
        </w:r>
      </w:ins>
      <w:ins w:id="1141" w:author="Camilla Bhondoo" w:date="2021-10-19T11:23:00Z">
        <w:r>
          <w:t>D</w:t>
        </w:r>
      </w:ins>
      <w:ins w:id="1142" w:author="Camilla Bhondoo" w:date="2021-10-18T13:12:00Z">
        <w:r w:rsidR="003D1192">
          <w:t xml:space="preserve"> – </w:t>
        </w:r>
      </w:ins>
      <w:ins w:id="1143" w:author="Camilla Bhondoo" w:date="2021-10-19T11:23:00Z">
        <w:r>
          <w:rPr>
            <w:lang w:bidi="en-GB"/>
          </w:rPr>
          <w:t>Caldicott Principles</w:t>
        </w:r>
      </w:ins>
      <w:bookmarkEnd w:id="1139"/>
    </w:p>
    <w:p w:rsidR="00267BC5" w:rsidRDefault="00267BC5" w:rsidP="00920871">
      <w:pPr>
        <w:rPr>
          <w:ins w:id="1144" w:author="Camilla Bhondoo" w:date="2021-10-18T13:27:00Z"/>
        </w:rPr>
      </w:pPr>
    </w:p>
    <w:p w:rsidR="001B29EA" w:rsidRPr="00C13854" w:rsidRDefault="001B29EA" w:rsidP="001B29EA">
      <w:pPr>
        <w:rPr>
          <w:ins w:id="1145" w:author="Camilla Bhondoo" w:date="2021-10-19T11:29:00Z"/>
          <w:b/>
        </w:rPr>
      </w:pPr>
      <w:ins w:id="1146" w:author="Camilla Bhondoo" w:date="2021-10-19T11:28:00Z">
        <w:r w:rsidRPr="001B29EA">
          <w:rPr>
            <w:b/>
          </w:rPr>
          <w:t>Principle 1: Justify the purpose for using confidential information</w:t>
        </w:r>
      </w:ins>
      <w:r w:rsidR="00C13854">
        <w:rPr>
          <w:b/>
        </w:rPr>
        <w:t xml:space="preserve"> - </w:t>
      </w:r>
      <w:ins w:id="1147" w:author="Camilla Bhondoo" w:date="2021-10-19T11:29:00Z">
        <w:r w:rsidRPr="001B29EA">
          <w:t>Every proposed use or transfer of personal confidential data within or from an organisation should be clearly defined, scrutinised and documented, with continuing uses regularly reviewed, by an appropriate guardian.</w:t>
        </w:r>
      </w:ins>
    </w:p>
    <w:p w:rsidR="001B29EA" w:rsidRDefault="001B29EA" w:rsidP="001B29EA">
      <w:pPr>
        <w:rPr>
          <w:ins w:id="1148" w:author="Camilla Bhondoo" w:date="2021-10-19T11:28:00Z"/>
        </w:rPr>
      </w:pPr>
    </w:p>
    <w:p w:rsidR="001B29EA" w:rsidRPr="00C13854" w:rsidRDefault="001B29EA" w:rsidP="001B29EA">
      <w:pPr>
        <w:rPr>
          <w:ins w:id="1149" w:author="Camilla Bhondoo" w:date="2021-10-19T11:29:00Z"/>
          <w:b/>
        </w:rPr>
      </w:pPr>
      <w:ins w:id="1150" w:author="Camilla Bhondoo" w:date="2021-10-19T11:28:00Z">
        <w:r w:rsidRPr="001B29EA">
          <w:rPr>
            <w:b/>
          </w:rPr>
          <w:t>Principle 2: Don’t use personal confidential data unless absolutely necessary</w:t>
        </w:r>
      </w:ins>
      <w:r w:rsidR="00C13854">
        <w:rPr>
          <w:b/>
        </w:rPr>
        <w:t xml:space="preserve"> - </w:t>
      </w:r>
      <w:ins w:id="1151" w:author="Camilla Bhondoo" w:date="2021-10-19T11:29:00Z">
        <w:r>
          <w:t>Personal confidential data items should not be included unless it is essential for the specified purpose(s) of that flow. The need for patients to be identified should be considered at each stage of satisfying the purpose(s).</w:t>
        </w:r>
      </w:ins>
    </w:p>
    <w:p w:rsidR="001B29EA" w:rsidRDefault="001B29EA" w:rsidP="001B29EA">
      <w:pPr>
        <w:rPr>
          <w:ins w:id="1152" w:author="Camilla Bhondoo" w:date="2021-10-19T11:28:00Z"/>
        </w:rPr>
      </w:pPr>
    </w:p>
    <w:p w:rsidR="001B29EA" w:rsidRPr="00C13854" w:rsidRDefault="001B29EA" w:rsidP="001B29EA">
      <w:pPr>
        <w:rPr>
          <w:ins w:id="1153" w:author="Camilla Bhondoo" w:date="2021-10-19T11:28:00Z"/>
          <w:b/>
        </w:rPr>
      </w:pPr>
      <w:ins w:id="1154" w:author="Camilla Bhondoo" w:date="2021-10-19T11:28:00Z">
        <w:r w:rsidRPr="001B29EA">
          <w:rPr>
            <w:b/>
          </w:rPr>
          <w:t>Principle 3: Use the minimum necessary personal confidential data</w:t>
        </w:r>
      </w:ins>
      <w:r w:rsidR="00C13854">
        <w:rPr>
          <w:b/>
        </w:rPr>
        <w:t xml:space="preserve"> - </w:t>
      </w:r>
      <w:ins w:id="1155" w:author="Camilla Bhondoo" w:date="2021-10-19T11:30:00Z">
        <w: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ins>
    </w:p>
    <w:p w:rsidR="001B29EA" w:rsidRDefault="001B29EA" w:rsidP="001B29EA">
      <w:pPr>
        <w:rPr>
          <w:ins w:id="1156" w:author="Camilla Bhondoo" w:date="2021-10-19T11:28:00Z"/>
        </w:rPr>
      </w:pPr>
    </w:p>
    <w:p w:rsidR="001B29EA" w:rsidRPr="00C13854" w:rsidRDefault="001B29EA" w:rsidP="001B29EA">
      <w:pPr>
        <w:rPr>
          <w:ins w:id="1157" w:author="Camilla Bhondoo" w:date="2021-10-19T11:28:00Z"/>
          <w:b/>
        </w:rPr>
      </w:pPr>
      <w:ins w:id="1158" w:author="Camilla Bhondoo" w:date="2021-10-19T11:28:00Z">
        <w:r w:rsidRPr="00C13854">
          <w:rPr>
            <w:b/>
          </w:rPr>
          <w:t>Principle 4: Access to personal confidential data should be on a strictly need-to-know basis</w:t>
        </w:r>
      </w:ins>
      <w:r w:rsidR="00C13854">
        <w:rPr>
          <w:b/>
        </w:rPr>
        <w:t xml:space="preserve"> - </w:t>
      </w:r>
      <w:ins w:id="1159" w:author="Camilla Bhondoo" w:date="2021-10-19T11:31:00Z">
        <w:r w:rsidR="00C13854">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ins>
    </w:p>
    <w:p w:rsidR="001B29EA" w:rsidRPr="00C13854" w:rsidRDefault="001B29EA" w:rsidP="001B29EA">
      <w:pPr>
        <w:rPr>
          <w:ins w:id="1160" w:author="Camilla Bhondoo" w:date="2021-10-19T11:28:00Z"/>
          <w:b/>
        </w:rPr>
      </w:pPr>
    </w:p>
    <w:p w:rsidR="001B29EA" w:rsidRPr="00C13854" w:rsidRDefault="001B29EA" w:rsidP="001B29EA">
      <w:pPr>
        <w:rPr>
          <w:ins w:id="1161" w:author="Camilla Bhondoo" w:date="2021-10-19T11:28:00Z"/>
          <w:b/>
        </w:rPr>
      </w:pPr>
      <w:ins w:id="1162" w:author="Camilla Bhondoo" w:date="2021-10-19T11:28:00Z">
        <w:r w:rsidRPr="00C13854">
          <w:rPr>
            <w:b/>
          </w:rPr>
          <w:t>Principle 5: Everyone with access to personal confidential data should be aware of their responsibilities</w:t>
        </w:r>
      </w:ins>
      <w:r w:rsidR="00C13854">
        <w:rPr>
          <w:b/>
        </w:rPr>
        <w:t xml:space="preserve"> - </w:t>
      </w:r>
      <w:ins w:id="1163" w:author="Camilla Bhondoo" w:date="2021-10-19T11:31:00Z">
        <w:r w:rsidR="00C13854">
          <w:t>Action should be taken to ensure that those handling personal confidential data, both clinical and non-clinical staff, are made fully aware of their responsibilities and obligations to respect patient confidentiality.</w:t>
        </w:r>
      </w:ins>
    </w:p>
    <w:p w:rsidR="001B29EA" w:rsidRDefault="001B29EA" w:rsidP="001B29EA">
      <w:pPr>
        <w:rPr>
          <w:ins w:id="1164" w:author="Camilla Bhondoo" w:date="2021-10-19T11:28:00Z"/>
        </w:rPr>
      </w:pPr>
    </w:p>
    <w:p w:rsidR="001B29EA" w:rsidRDefault="001B29EA" w:rsidP="001B29EA">
      <w:pPr>
        <w:rPr>
          <w:ins w:id="1165" w:author="Camilla Bhondoo" w:date="2021-10-19T11:31:00Z"/>
        </w:rPr>
      </w:pPr>
      <w:ins w:id="1166" w:author="Camilla Bhondoo" w:date="2021-10-19T11:28:00Z">
        <w:r w:rsidRPr="00C13854">
          <w:rPr>
            <w:b/>
          </w:rPr>
          <w:t>Principle 6: Understand and comply with the law</w:t>
        </w:r>
      </w:ins>
      <w:r w:rsidR="00C13854" w:rsidRPr="00C13854">
        <w:rPr>
          <w:b/>
        </w:rPr>
        <w:t xml:space="preserve"> </w:t>
      </w:r>
      <w:r w:rsidR="00C13854">
        <w:t xml:space="preserve">- </w:t>
      </w:r>
      <w:ins w:id="1167" w:author="Camilla Bhondoo" w:date="2021-10-19T11:31:00Z">
        <w:r w:rsidR="00C13854">
          <w:t>Every use of personal confidential data must be lawful. Someone in each organisation handling personal confidential data should be responsible for ensuring that the organisation complies with legal requirements.</w:t>
        </w:r>
      </w:ins>
    </w:p>
    <w:p w:rsidR="001B29EA" w:rsidRDefault="001B29EA" w:rsidP="001B29EA">
      <w:pPr>
        <w:rPr>
          <w:ins w:id="1168" w:author="Camilla Bhondoo" w:date="2021-10-19T11:28:00Z"/>
        </w:rPr>
      </w:pPr>
    </w:p>
    <w:p w:rsidR="001B29EA" w:rsidRDefault="001B29EA" w:rsidP="001B29EA">
      <w:pPr>
        <w:rPr>
          <w:ins w:id="1169" w:author="Camilla Bhondoo" w:date="2021-10-19T11:28:00Z"/>
        </w:rPr>
      </w:pPr>
      <w:ins w:id="1170" w:author="Camilla Bhondoo" w:date="2021-10-19T11:28:00Z">
        <w:r w:rsidRPr="00C13854">
          <w:rPr>
            <w:b/>
          </w:rPr>
          <w:t>Principle 7: the duty to share information can be important as the duty to protect patient confidentiality</w:t>
        </w:r>
      </w:ins>
      <w:r w:rsidR="00C13854">
        <w:t xml:space="preserve"> - </w:t>
      </w:r>
      <w:ins w:id="1171" w:author="Camilla Bhondoo" w:date="2021-10-19T11:28:00Z">
        <w:r>
          <w:t>As much as it is permitted to share information only in the best interest of the patient, an organisation must ensure it protects the confidentiality of the patient.</w:t>
        </w:r>
      </w:ins>
    </w:p>
    <w:p w:rsidR="001B29EA" w:rsidRDefault="001B29EA" w:rsidP="001B29EA">
      <w:pPr>
        <w:rPr>
          <w:ins w:id="1172" w:author="Camilla Bhondoo" w:date="2021-10-19T11:28:00Z"/>
        </w:rPr>
      </w:pPr>
    </w:p>
    <w:p w:rsidR="001B29EA" w:rsidRDefault="001B29EA" w:rsidP="001B29EA">
      <w:pPr>
        <w:rPr>
          <w:ins w:id="1173" w:author="Camilla Bhondoo" w:date="2021-10-19T11:28:00Z"/>
        </w:rPr>
      </w:pPr>
      <w:ins w:id="1174" w:author="Camilla Bhondoo" w:date="2021-10-19T11:28:00Z">
        <w:r>
          <w:t>Sometimes, information might be needed by government agencies or research and development organisations for other purposes. In such cases, health and social workers should be able to share the information but must make sure that the patient is anonymous.</w:t>
        </w:r>
      </w:ins>
    </w:p>
    <w:p w:rsidR="001B29EA" w:rsidRDefault="001B29EA" w:rsidP="001B29EA">
      <w:pPr>
        <w:rPr>
          <w:ins w:id="1175" w:author="Camilla Bhondoo" w:date="2021-10-19T11:28:00Z"/>
        </w:rPr>
      </w:pPr>
    </w:p>
    <w:p w:rsidR="001B29EA" w:rsidRDefault="001B29EA" w:rsidP="001B29EA">
      <w:pPr>
        <w:rPr>
          <w:ins w:id="1176" w:author="Camilla Bhondoo" w:date="2021-10-19T11:28:00Z"/>
        </w:rPr>
      </w:pPr>
      <w:ins w:id="1177" w:author="Camilla Bhondoo" w:date="2021-10-19T11:28:00Z">
        <w:r w:rsidRPr="00C13854">
          <w:rPr>
            <w:b/>
          </w:rPr>
          <w:t>Principle 8: inform patients and service users about how their confidential information is used</w:t>
        </w:r>
      </w:ins>
      <w:r w:rsidR="00C13854">
        <w:rPr>
          <w:b/>
        </w:rPr>
        <w:t xml:space="preserve"> - </w:t>
      </w:r>
      <w:ins w:id="1178" w:author="Camilla Bhondoo" w:date="2021-10-19T11:34:00Z">
        <w:r w:rsidR="00C13854">
          <w:t>St</w:t>
        </w:r>
      </w:ins>
      <w:ins w:id="1179" w:author="Camilla Bhondoo" w:date="2021-10-19T11:28:00Z">
        <w:r>
          <w:t>eps should be taken to ensure there are no surprises for patients and service users, so they can have clear expectations about how and why their confidential information is used, and what choices they have about this.</w:t>
        </w:r>
      </w:ins>
    </w:p>
    <w:p w:rsidR="001B29EA" w:rsidRDefault="001B29EA" w:rsidP="001B29EA">
      <w:pPr>
        <w:rPr>
          <w:ins w:id="1180" w:author="Camilla Bhondoo" w:date="2021-10-19T11:28:00Z"/>
        </w:rPr>
      </w:pPr>
    </w:p>
    <w:p w:rsidR="004D6E2B" w:rsidRDefault="004D6E2B" w:rsidP="00920871">
      <w:pPr>
        <w:rPr>
          <w:ins w:id="1181" w:author="Camilla Bhondoo" w:date="2021-10-18T13:30:00Z"/>
        </w:rPr>
      </w:pPr>
    </w:p>
    <w:p w:rsidR="004D6E2B" w:rsidRDefault="004D6E2B" w:rsidP="00920871">
      <w:pPr>
        <w:rPr>
          <w:ins w:id="1182" w:author="Camilla Bhondoo" w:date="2021-10-18T13:30:00Z"/>
        </w:rPr>
      </w:pPr>
    </w:p>
    <w:p w:rsidR="004D6E2B" w:rsidRDefault="004D6E2B" w:rsidP="00920871">
      <w:pPr>
        <w:rPr>
          <w:ins w:id="1183" w:author="Camilla Bhondoo" w:date="2021-10-18T13:30:00Z"/>
        </w:rPr>
      </w:pPr>
    </w:p>
    <w:p w:rsidR="001B29EA" w:rsidRDefault="001B29EA" w:rsidP="001B29EA">
      <w:pPr>
        <w:pStyle w:val="Heading1"/>
        <w:numPr>
          <w:ilvl w:val="0"/>
          <w:numId w:val="0"/>
        </w:numPr>
        <w:ind w:left="567" w:hanging="567"/>
        <w:rPr>
          <w:ins w:id="1184" w:author="Camilla Bhondoo" w:date="2021-10-19T11:23:00Z"/>
          <w:lang w:bidi="en-GB"/>
        </w:rPr>
      </w:pPr>
      <w:bookmarkStart w:id="1185" w:name="_Toc85546852"/>
      <w:ins w:id="1186" w:author="Camilla Bhondoo" w:date="2021-10-19T11:23:00Z">
        <w:r>
          <w:t xml:space="preserve">Appendix E – </w:t>
        </w:r>
        <w:r>
          <w:rPr>
            <w:lang w:bidi="en-GB"/>
          </w:rPr>
          <w:t>UK GDPR Lawful Basis</w:t>
        </w:r>
        <w:bookmarkEnd w:id="1185"/>
      </w:ins>
    </w:p>
    <w:p w:rsidR="001B29EA" w:rsidRDefault="001B29EA" w:rsidP="001B29EA">
      <w:pPr>
        <w:rPr>
          <w:ins w:id="1187" w:author="Camilla Bhondoo" w:date="2021-10-19T11:23:00Z"/>
        </w:rPr>
      </w:pPr>
    </w:p>
    <w:p w:rsidR="001B29EA" w:rsidRDefault="001B29EA" w:rsidP="001B29EA">
      <w:pPr>
        <w:rPr>
          <w:ins w:id="1188" w:author="Camilla Bhondoo" w:date="2021-10-19T11:23:00Z"/>
        </w:rPr>
      </w:pPr>
    </w:p>
    <w:p w:rsidR="001B29EA" w:rsidRDefault="001B29EA" w:rsidP="001B29EA">
      <w:pPr>
        <w:rPr>
          <w:ins w:id="1189" w:author="Camilla Bhondoo" w:date="2021-10-19T11:23:00Z"/>
          <w:lang w:val="en"/>
        </w:rPr>
      </w:pPr>
      <w:ins w:id="1190" w:author="Camilla Bhondoo" w:date="2021-10-19T11:23:00Z">
        <w:r>
          <w:rPr>
            <w:lang w:val="en"/>
          </w:rPr>
          <w:t xml:space="preserve">Where personal data is being processed a lawful basis </w:t>
        </w:r>
        <w:r w:rsidRPr="004D6E2B">
          <w:rPr>
            <w:lang w:val="en"/>
          </w:rPr>
          <w:t>set out in Article 6 of the UK GDPR</w:t>
        </w:r>
        <w:r>
          <w:rPr>
            <w:lang w:val="en"/>
          </w:rPr>
          <w:t xml:space="preserve"> must be applied:</w:t>
        </w:r>
      </w:ins>
    </w:p>
    <w:p w:rsidR="001B29EA" w:rsidRPr="004D6E2B" w:rsidRDefault="001B29EA" w:rsidP="001B29EA">
      <w:pPr>
        <w:rPr>
          <w:ins w:id="1191" w:author="Camilla Bhondoo" w:date="2021-10-19T11:23:00Z"/>
          <w:lang w:val="en"/>
        </w:rPr>
      </w:pPr>
    </w:p>
    <w:p w:rsidR="001B29EA" w:rsidRPr="004D6E2B" w:rsidRDefault="001B29EA" w:rsidP="001B29EA">
      <w:pPr>
        <w:rPr>
          <w:ins w:id="1192" w:author="Camilla Bhondoo" w:date="2021-10-19T11:23:00Z"/>
          <w:lang w:val="en"/>
        </w:rPr>
      </w:pPr>
      <w:ins w:id="1193" w:author="Camilla Bhondoo" w:date="2021-10-19T11:23:00Z">
        <w:r w:rsidRPr="004D6E2B">
          <w:rPr>
            <w:b/>
            <w:bCs/>
            <w:lang w:val="en"/>
          </w:rPr>
          <w:t>(a) Consent:</w:t>
        </w:r>
        <w:r w:rsidRPr="004D6E2B">
          <w:rPr>
            <w:lang w:val="en"/>
          </w:rPr>
          <w:t xml:space="preserve"> the individual has given clear consent for you to process their personal data for a specific purpose.</w:t>
        </w:r>
      </w:ins>
    </w:p>
    <w:p w:rsidR="001B29EA" w:rsidRPr="004D6E2B" w:rsidRDefault="001B29EA" w:rsidP="001B29EA">
      <w:pPr>
        <w:rPr>
          <w:ins w:id="1194" w:author="Camilla Bhondoo" w:date="2021-10-19T11:23:00Z"/>
          <w:lang w:val="en"/>
        </w:rPr>
      </w:pPr>
      <w:ins w:id="1195" w:author="Camilla Bhondoo" w:date="2021-10-19T11:23:00Z">
        <w:r w:rsidRPr="004D6E2B">
          <w:rPr>
            <w:b/>
            <w:bCs/>
            <w:lang w:val="en"/>
          </w:rPr>
          <w:t>(b) Contract:</w:t>
        </w:r>
        <w:r w:rsidRPr="004D6E2B">
          <w:rPr>
            <w:lang w:val="en"/>
          </w:rPr>
          <w:t xml:space="preserve"> the processing is necessary for a contract you have with the individual, or because they have asked you to take specific steps before entering into a contract.</w:t>
        </w:r>
      </w:ins>
    </w:p>
    <w:p w:rsidR="001B29EA" w:rsidRPr="004D6E2B" w:rsidRDefault="001B29EA" w:rsidP="001B29EA">
      <w:pPr>
        <w:rPr>
          <w:ins w:id="1196" w:author="Camilla Bhondoo" w:date="2021-10-19T11:23:00Z"/>
          <w:lang w:val="en"/>
        </w:rPr>
      </w:pPr>
      <w:ins w:id="1197" w:author="Camilla Bhondoo" w:date="2021-10-19T11:23:00Z">
        <w:r w:rsidRPr="004D6E2B">
          <w:rPr>
            <w:b/>
            <w:bCs/>
            <w:lang w:val="en"/>
          </w:rPr>
          <w:t>(c) Legal obligation:</w:t>
        </w:r>
        <w:r w:rsidRPr="004D6E2B">
          <w:rPr>
            <w:lang w:val="en"/>
          </w:rPr>
          <w:t xml:space="preserve"> the processing is necessary for you to comply with the law (not including contractual obligations).</w:t>
        </w:r>
      </w:ins>
    </w:p>
    <w:p w:rsidR="001B29EA" w:rsidRPr="004D6E2B" w:rsidRDefault="001B29EA" w:rsidP="001B29EA">
      <w:pPr>
        <w:rPr>
          <w:ins w:id="1198" w:author="Camilla Bhondoo" w:date="2021-10-19T11:23:00Z"/>
          <w:lang w:val="en"/>
        </w:rPr>
      </w:pPr>
      <w:ins w:id="1199" w:author="Camilla Bhondoo" w:date="2021-10-19T11:23:00Z">
        <w:r w:rsidRPr="004D6E2B">
          <w:rPr>
            <w:b/>
            <w:bCs/>
            <w:lang w:val="en"/>
          </w:rPr>
          <w:t>(d) Vital interests:</w:t>
        </w:r>
        <w:r w:rsidRPr="004D6E2B">
          <w:rPr>
            <w:lang w:val="en"/>
          </w:rPr>
          <w:t xml:space="preserve"> the processing is necessary to protect someone’s life.</w:t>
        </w:r>
      </w:ins>
    </w:p>
    <w:p w:rsidR="001B29EA" w:rsidRPr="004D6E2B" w:rsidRDefault="001B29EA" w:rsidP="001B29EA">
      <w:pPr>
        <w:rPr>
          <w:ins w:id="1200" w:author="Camilla Bhondoo" w:date="2021-10-19T11:23:00Z"/>
          <w:lang w:val="en"/>
        </w:rPr>
      </w:pPr>
      <w:ins w:id="1201" w:author="Camilla Bhondoo" w:date="2021-10-19T11:23:00Z">
        <w:r w:rsidRPr="004D6E2B">
          <w:rPr>
            <w:b/>
            <w:bCs/>
            <w:lang w:val="en"/>
          </w:rPr>
          <w:t>(e) Public task:</w:t>
        </w:r>
        <w:r w:rsidRPr="004D6E2B">
          <w:rPr>
            <w:lang w:val="en"/>
          </w:rPr>
          <w:t xml:space="preserve"> the processing is necessary for you to perform a task in the public interest or for your official functions, and the task or function has a clear basis in law.</w:t>
        </w:r>
        <w:r>
          <w:rPr>
            <w:lang w:val="en"/>
          </w:rPr>
          <w:t xml:space="preserve"> (Used for direct care)</w:t>
        </w:r>
      </w:ins>
    </w:p>
    <w:p w:rsidR="001B29EA" w:rsidRPr="004D6E2B" w:rsidRDefault="001B29EA" w:rsidP="001B29EA">
      <w:pPr>
        <w:rPr>
          <w:ins w:id="1202" w:author="Camilla Bhondoo" w:date="2021-10-19T11:23:00Z"/>
          <w:lang w:val="en"/>
        </w:rPr>
      </w:pPr>
      <w:ins w:id="1203" w:author="Camilla Bhondoo" w:date="2021-10-19T11:23:00Z">
        <w:r w:rsidRPr="004D6E2B">
          <w:rPr>
            <w:b/>
            <w:bCs/>
            <w:lang w:val="en"/>
          </w:rPr>
          <w:t>(f) Legitimate interests:</w:t>
        </w:r>
        <w:r w:rsidRPr="004D6E2B">
          <w:rPr>
            <w:lang w:val="en"/>
          </w:rPr>
          <w:t xml:space="preserve">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ins>
    </w:p>
    <w:p w:rsidR="001B29EA" w:rsidRDefault="001B29EA" w:rsidP="001B29EA">
      <w:pPr>
        <w:rPr>
          <w:ins w:id="1204" w:author="Camilla Bhondoo" w:date="2021-10-19T11:23:00Z"/>
        </w:rPr>
      </w:pPr>
    </w:p>
    <w:p w:rsidR="001B29EA" w:rsidRDefault="001B29EA" w:rsidP="001B29EA">
      <w:pPr>
        <w:rPr>
          <w:ins w:id="1205" w:author="Camilla Bhondoo" w:date="2021-10-19T11:23:00Z"/>
        </w:rPr>
      </w:pPr>
      <w:ins w:id="1206" w:author="Camilla Bhondoo" w:date="2021-10-19T11:23:00Z">
        <w:r>
          <w:t xml:space="preserve">In addition when processing special categories of data (formerly sensitive data) a condition from Article 9 of the UK GDPR must also be applied. </w:t>
        </w:r>
      </w:ins>
    </w:p>
    <w:p w:rsidR="001B29EA" w:rsidRDefault="001B29EA" w:rsidP="001B29EA">
      <w:pPr>
        <w:rPr>
          <w:ins w:id="1207" w:author="Camilla Bhondoo" w:date="2021-10-19T11:23:00Z"/>
        </w:rPr>
      </w:pPr>
    </w:p>
    <w:p w:rsidR="001B29EA" w:rsidRPr="004D6E2B" w:rsidRDefault="001B29EA" w:rsidP="001B29EA">
      <w:pPr>
        <w:rPr>
          <w:ins w:id="1208" w:author="Camilla Bhondoo" w:date="2021-10-19T11:23:00Z"/>
          <w:lang w:val="en"/>
        </w:rPr>
      </w:pPr>
      <w:ins w:id="1209" w:author="Camilla Bhondoo" w:date="2021-10-19T11:23:00Z">
        <w:r w:rsidRPr="004D6E2B">
          <w:rPr>
            <w:lang w:val="en"/>
          </w:rPr>
          <w:t>(a) Explicit consent</w:t>
        </w:r>
        <w:r w:rsidRPr="004D6E2B">
          <w:rPr>
            <w:lang w:val="en"/>
          </w:rPr>
          <w:br/>
          <w:t>(b) Employment, social security and social protection (if authorised by law)</w:t>
        </w:r>
        <w:r w:rsidRPr="004D6E2B">
          <w:rPr>
            <w:lang w:val="en"/>
          </w:rPr>
          <w:br/>
          <w:t>(c) Vital interests</w:t>
        </w:r>
        <w:r w:rsidRPr="004D6E2B">
          <w:rPr>
            <w:lang w:val="en"/>
          </w:rPr>
          <w:br/>
          <w:t>(d) Not-for-profit bodies</w:t>
        </w:r>
        <w:r w:rsidRPr="004D6E2B">
          <w:rPr>
            <w:lang w:val="en"/>
          </w:rPr>
          <w:br/>
          <w:t>(e) Made public by the data subject</w:t>
        </w:r>
        <w:r w:rsidRPr="004D6E2B">
          <w:rPr>
            <w:lang w:val="en"/>
          </w:rPr>
          <w:br/>
          <w:t>(f) Legal claims or judicial acts</w:t>
        </w:r>
        <w:r w:rsidRPr="004D6E2B">
          <w:rPr>
            <w:lang w:val="en"/>
          </w:rPr>
          <w:br/>
          <w:t>(g) Reasons of substantial public interest (with a basis in law)</w:t>
        </w:r>
        <w:r w:rsidRPr="004D6E2B">
          <w:rPr>
            <w:lang w:val="en"/>
          </w:rPr>
          <w:br/>
          <w:t>(h) Health or social care (with a basis in law)</w:t>
        </w:r>
        <w:r w:rsidRPr="004D6E2B">
          <w:rPr>
            <w:lang w:val="en"/>
          </w:rPr>
          <w:br/>
          <w:t>(i) Public health (with a basis in law)</w:t>
        </w:r>
        <w:r w:rsidRPr="004D6E2B">
          <w:rPr>
            <w:lang w:val="en"/>
          </w:rPr>
          <w:br/>
          <w:t>(j) Archiving, research and statistics (with a basis in law)</w:t>
        </w:r>
      </w:ins>
    </w:p>
    <w:p w:rsidR="001B29EA" w:rsidRDefault="001B29EA" w:rsidP="001B29EA">
      <w:pPr>
        <w:rPr>
          <w:ins w:id="1210" w:author="Camilla Bhondoo" w:date="2021-10-19T11:23:00Z"/>
          <w:lang w:val="en"/>
        </w:rPr>
      </w:pPr>
    </w:p>
    <w:p w:rsidR="001B29EA" w:rsidRPr="004D6E2B" w:rsidRDefault="001B29EA" w:rsidP="001B29EA">
      <w:pPr>
        <w:rPr>
          <w:ins w:id="1211" w:author="Camilla Bhondoo" w:date="2021-10-19T11:23:00Z"/>
          <w:lang w:val="en"/>
        </w:rPr>
      </w:pPr>
      <w:ins w:id="1212" w:author="Camilla Bhondoo" w:date="2021-10-19T11:23:00Z">
        <w:r w:rsidRPr="004D6E2B">
          <w:rPr>
            <w:lang w:val="en"/>
          </w:rPr>
          <w:t xml:space="preserve">If you are relying on conditions (b), (h), (i) or (j), you also need to meet the associated condition in UK law, set out in Part 1 of </w:t>
        </w:r>
        <w:r w:rsidRPr="004D6E2B">
          <w:rPr>
            <w:lang w:val="en"/>
          </w:rPr>
          <w:fldChar w:fldCharType="begin"/>
        </w:r>
        <w:r w:rsidRPr="004D6E2B">
          <w:rPr>
            <w:lang w:val="en"/>
          </w:rPr>
          <w:instrText xml:space="preserve"> HYPERLINK "http://www.legislation.gov.uk/ukpga/2018/12/schedule/1/enacted" \t "_blank" </w:instrText>
        </w:r>
        <w:r w:rsidRPr="004D6E2B">
          <w:rPr>
            <w:lang w:val="en"/>
          </w:rPr>
          <w:fldChar w:fldCharType="separate"/>
        </w:r>
        <w:r w:rsidRPr="004D6E2B">
          <w:rPr>
            <w:rStyle w:val="Hyperlink"/>
            <w:lang w:val="en"/>
          </w:rPr>
          <w:t>Schedule 1 of the DPA 2018</w:t>
        </w:r>
        <w:r w:rsidRPr="004D6E2B">
          <w:fldChar w:fldCharType="end"/>
        </w:r>
        <w:r w:rsidRPr="004D6E2B">
          <w:rPr>
            <w:lang w:val="en"/>
          </w:rPr>
          <w:t>.</w:t>
        </w:r>
      </w:ins>
    </w:p>
    <w:p w:rsidR="001B29EA" w:rsidRDefault="001B29EA" w:rsidP="001B29EA">
      <w:pPr>
        <w:rPr>
          <w:ins w:id="1213" w:author="Camilla Bhondoo" w:date="2021-10-19T11:23:00Z"/>
          <w:lang w:val="en"/>
        </w:rPr>
      </w:pPr>
    </w:p>
    <w:p w:rsidR="001B29EA" w:rsidRPr="004D6E2B" w:rsidRDefault="001B29EA" w:rsidP="001B29EA">
      <w:pPr>
        <w:rPr>
          <w:ins w:id="1214" w:author="Camilla Bhondoo" w:date="2021-10-19T11:23:00Z"/>
          <w:lang w:val="en"/>
        </w:rPr>
      </w:pPr>
      <w:ins w:id="1215" w:author="Camilla Bhondoo" w:date="2021-10-19T11:23:00Z">
        <w:r w:rsidRPr="004D6E2B">
          <w:rPr>
            <w:lang w:val="en"/>
          </w:rPr>
          <w:t>If you are relying on the substantial public interest condition in Article 9(2)(g), you also need to meet one of 23 specific substantial public interest conditions set out in Part 2 of Schedule 1 of the DPA 2018.</w:t>
        </w:r>
      </w:ins>
    </w:p>
    <w:p w:rsidR="004D6E2B" w:rsidRDefault="004D6E2B" w:rsidP="00920871">
      <w:pPr>
        <w:rPr>
          <w:ins w:id="1216" w:author="Camilla Bhondoo" w:date="2021-10-18T13:30:00Z"/>
        </w:rPr>
      </w:pPr>
    </w:p>
    <w:p w:rsidR="004D6E2B" w:rsidRDefault="004D6E2B" w:rsidP="00920871">
      <w:pPr>
        <w:rPr>
          <w:ins w:id="1217" w:author="Camilla Bhondoo" w:date="2021-10-18T13:30:00Z"/>
        </w:rPr>
      </w:pPr>
    </w:p>
    <w:p w:rsidR="004D6E2B" w:rsidRDefault="004D6E2B" w:rsidP="00920871">
      <w:pPr>
        <w:rPr>
          <w:ins w:id="1218" w:author="Camilla Bhondoo" w:date="2021-10-18T13:27:00Z"/>
        </w:rPr>
      </w:pPr>
    </w:p>
    <w:p w:rsidR="004D6E2B" w:rsidRDefault="004D6E2B" w:rsidP="00920871">
      <w:pPr>
        <w:rPr>
          <w:ins w:id="1219" w:author="Camilla Bhondoo" w:date="2021-10-19T11:35:00Z"/>
        </w:rPr>
      </w:pPr>
    </w:p>
    <w:p w:rsidR="00C13854" w:rsidRDefault="00C13854" w:rsidP="00920871">
      <w:pPr>
        <w:rPr>
          <w:ins w:id="1220" w:author="Camilla Bhondoo" w:date="2021-10-19T11:35:00Z"/>
        </w:rPr>
      </w:pPr>
    </w:p>
    <w:p w:rsidR="00C13854" w:rsidRDefault="00C13854" w:rsidP="00920871">
      <w:pPr>
        <w:rPr>
          <w:ins w:id="1221" w:author="Camilla Bhondoo" w:date="2021-10-19T11:35:00Z"/>
        </w:rPr>
      </w:pPr>
    </w:p>
    <w:p w:rsidR="00C13854" w:rsidRDefault="00C13854" w:rsidP="00920871">
      <w:pPr>
        <w:rPr>
          <w:ins w:id="1222" w:author="Camilla Bhondoo" w:date="2021-10-18T13:27:00Z"/>
        </w:rPr>
      </w:pPr>
    </w:p>
    <w:p w:rsidR="004D6E2B" w:rsidRDefault="004D6E2B" w:rsidP="00920871"/>
    <w:p w:rsidR="00267BC5" w:rsidRDefault="00C13854" w:rsidP="00267BC5">
      <w:pPr>
        <w:pStyle w:val="Heading1"/>
        <w:numPr>
          <w:ilvl w:val="0"/>
          <w:numId w:val="0"/>
        </w:numPr>
        <w:ind w:left="567" w:hanging="567"/>
        <w:rPr>
          <w:lang w:bidi="en-GB"/>
        </w:rPr>
      </w:pPr>
      <w:bookmarkStart w:id="1223" w:name="_Toc85546853"/>
      <w:r>
        <w:t>Appendix F</w:t>
      </w:r>
      <w:r w:rsidR="00267BC5">
        <w:t xml:space="preserve"> – </w:t>
      </w:r>
      <w:r w:rsidR="00267BC5">
        <w:rPr>
          <w:lang w:bidi="en-GB"/>
        </w:rPr>
        <w:t>Staff Signatory Page</w:t>
      </w:r>
      <w:bookmarkEnd w:id="1223"/>
    </w:p>
    <w:p w:rsidR="00267BC5" w:rsidRPr="00267BC5" w:rsidRDefault="00267BC5" w:rsidP="00267BC5">
      <w:pPr>
        <w:rPr>
          <w:b/>
          <w:lang w:bidi="en-GB"/>
        </w:rPr>
      </w:pPr>
    </w:p>
    <w:p w:rsidR="00267BC5" w:rsidRPr="00267BC5" w:rsidRDefault="00267BC5" w:rsidP="00267BC5">
      <w:pPr>
        <w:ind w:left="1358"/>
        <w:jc w:val="center"/>
        <w:rPr>
          <w:b/>
          <w:bCs/>
          <w:lang w:bidi="en-GB"/>
        </w:rPr>
      </w:pPr>
      <w:r w:rsidRPr="00267BC5">
        <w:rPr>
          <w:b/>
          <w:bCs/>
          <w:lang w:bidi="en-GB"/>
        </w:rPr>
        <w:t>IM&amp;T Information Security</w:t>
      </w:r>
    </w:p>
    <w:p w:rsidR="00267BC5" w:rsidRPr="00267BC5" w:rsidRDefault="00267BC5" w:rsidP="00267BC5">
      <w:pPr>
        <w:jc w:val="center"/>
        <w:rPr>
          <w:b/>
          <w:lang w:bidi="en-GB"/>
        </w:rPr>
      </w:pPr>
      <w:r w:rsidRPr="00267BC5">
        <w:rPr>
          <w:b/>
          <w:lang w:bidi="en-GB"/>
        </w:rPr>
        <w:t xml:space="preserve">Code </w:t>
      </w:r>
      <w:r w:rsidR="00EE659D" w:rsidRPr="00267BC5">
        <w:rPr>
          <w:b/>
          <w:lang w:bidi="en-GB"/>
        </w:rPr>
        <w:t>of</w:t>
      </w:r>
      <w:r w:rsidRPr="00267BC5">
        <w:rPr>
          <w:b/>
          <w:lang w:bidi="en-GB"/>
        </w:rPr>
        <w:t xml:space="preserve"> Confidentiality Acceptance Form</w:t>
      </w:r>
    </w:p>
    <w:p w:rsidR="00267BC5" w:rsidRPr="00267BC5" w:rsidRDefault="00267BC5" w:rsidP="00267BC5">
      <w:pPr>
        <w:rPr>
          <w:b/>
          <w:lang w:bidi="en-GB"/>
        </w:rPr>
      </w:pPr>
    </w:p>
    <w:p w:rsidR="00267BC5" w:rsidRPr="00267BC5" w:rsidRDefault="00267BC5" w:rsidP="00267BC5">
      <w:pPr>
        <w:rPr>
          <w:b/>
          <w:lang w:bidi="en-GB"/>
        </w:rPr>
      </w:pPr>
    </w:p>
    <w:p w:rsidR="00267BC5" w:rsidRPr="00267BC5" w:rsidRDefault="00267BC5" w:rsidP="00267BC5">
      <w:pPr>
        <w:rPr>
          <w:lang w:bidi="en-GB"/>
        </w:rPr>
      </w:pPr>
      <w:r w:rsidRPr="00267BC5">
        <w:rPr>
          <w:lang w:bidi="en-GB"/>
        </w:rPr>
        <w:t xml:space="preserve">I have been given a copy of and </w:t>
      </w:r>
      <w:ins w:id="1224" w:author="Camilla Bhondoo" w:date="2021-10-18T12:55:00Z">
        <w:r w:rsidR="00815331">
          <w:rPr>
            <w:lang w:bidi="en-GB"/>
          </w:rPr>
          <w:t xml:space="preserve">can confirm I </w:t>
        </w:r>
      </w:ins>
      <w:r w:rsidRPr="00267BC5">
        <w:rPr>
          <w:lang w:bidi="en-GB"/>
        </w:rPr>
        <w:t>have read and understood the</w:t>
      </w:r>
      <w:ins w:id="1225" w:author="Camilla Bhondoo" w:date="2021-10-18T12:55:00Z">
        <w:r w:rsidR="00815331">
          <w:rPr>
            <w:lang w:bidi="en-GB"/>
          </w:rPr>
          <w:t xml:space="preserve"> content of the</w:t>
        </w:r>
      </w:ins>
      <w:r w:rsidRPr="00267BC5">
        <w:rPr>
          <w:lang w:bidi="en-GB"/>
        </w:rPr>
        <w:t xml:space="preserve"> </w:t>
      </w:r>
      <w:r w:rsidR="00836609">
        <w:rPr>
          <w:lang w:bidi="en-GB"/>
        </w:rPr>
        <w:t>Practice</w:t>
      </w:r>
      <w:r w:rsidRPr="00267BC5">
        <w:rPr>
          <w:lang w:bidi="en-GB"/>
        </w:rPr>
        <w:t>’s Code of Confidentiality.</w:t>
      </w:r>
    </w:p>
    <w:p w:rsidR="00267BC5" w:rsidRDefault="00267BC5" w:rsidP="00267BC5">
      <w:pPr>
        <w:rPr>
          <w:lang w:bidi="en-GB"/>
        </w:rPr>
      </w:pPr>
    </w:p>
    <w:p w:rsidR="00815331" w:rsidRDefault="00815331" w:rsidP="00267BC5">
      <w:pPr>
        <w:rPr>
          <w:lang w:bidi="en-GB"/>
        </w:rPr>
      </w:pPr>
      <w:ins w:id="1226" w:author="Camilla Bhondoo" w:date="2021-10-18T12:55:00Z">
        <w:r w:rsidRPr="00815331">
          <w:rPr>
            <w:lang w:bidi="en-GB"/>
          </w:rPr>
          <w:t>I understand that I am bound by a duty of confidentiality and agree to adhere to the Code of Conduct at all times.</w:t>
        </w:r>
      </w:ins>
    </w:p>
    <w:p w:rsidR="00815331" w:rsidRPr="00267BC5" w:rsidRDefault="00815331" w:rsidP="00267BC5">
      <w:pPr>
        <w:rPr>
          <w:lang w:bidi="en-GB"/>
        </w:rPr>
      </w:pPr>
    </w:p>
    <w:p w:rsidR="00267BC5" w:rsidRPr="00267BC5" w:rsidRDefault="00267BC5" w:rsidP="00267BC5">
      <w:pPr>
        <w:rPr>
          <w:lang w:bidi="en-GB"/>
        </w:rPr>
      </w:pPr>
      <w:r w:rsidRPr="00267BC5">
        <w:rPr>
          <w:lang w:bidi="en-GB"/>
        </w:rPr>
        <w:t>I understand that I must seek guidance from th</w:t>
      </w:r>
      <w:r>
        <w:rPr>
          <w:lang w:bidi="en-GB"/>
        </w:rPr>
        <w:t>e Information Governance Team</w:t>
      </w:r>
      <w:r w:rsidRPr="00267BC5">
        <w:rPr>
          <w:lang w:bidi="en-GB"/>
        </w:rPr>
        <w:t xml:space="preserve"> or my Line Manager if any part of this policy is not clear to me.</w:t>
      </w:r>
    </w:p>
    <w:p w:rsidR="00267BC5" w:rsidRPr="00267BC5" w:rsidRDefault="00267BC5" w:rsidP="00267BC5">
      <w:pPr>
        <w:rPr>
          <w:lang w:bidi="en-GB"/>
        </w:rPr>
      </w:pPr>
    </w:p>
    <w:p w:rsidR="00267BC5" w:rsidRPr="00267BC5" w:rsidRDefault="00267BC5" w:rsidP="00267BC5">
      <w:pPr>
        <w:rPr>
          <w:lang w:bidi="en-GB"/>
        </w:rPr>
      </w:pPr>
      <w:r w:rsidRPr="00267BC5">
        <w:rPr>
          <w:lang w:bidi="en-GB"/>
        </w:rPr>
        <w:t>I understand that, by accepting my account password and related information and accessing the organisation’s Network and Internet system, I agree to adhere to this policy.</w:t>
      </w:r>
    </w:p>
    <w:p w:rsidR="00267BC5" w:rsidRPr="00267BC5" w:rsidRDefault="00267BC5" w:rsidP="00267BC5">
      <w:pPr>
        <w:rPr>
          <w:lang w:bidi="en-GB"/>
        </w:rPr>
      </w:pPr>
    </w:p>
    <w:p w:rsidR="00267BC5" w:rsidRPr="00267BC5" w:rsidRDefault="00267BC5" w:rsidP="00267BC5">
      <w:pPr>
        <w:rPr>
          <w:lang w:bidi="en-GB"/>
        </w:rPr>
      </w:pPr>
      <w:r w:rsidRPr="00267BC5">
        <w:rPr>
          <w:lang w:bidi="en-GB"/>
        </w:rPr>
        <w:t>I understand that I must report any Network or Internet misuse to my Line Manager o</w:t>
      </w:r>
      <w:r>
        <w:rPr>
          <w:lang w:bidi="en-GB"/>
        </w:rPr>
        <w:t>r Information Governance Team</w:t>
      </w:r>
      <w:r w:rsidRPr="00267BC5">
        <w:rPr>
          <w:lang w:bidi="en-GB"/>
        </w:rPr>
        <w:t>.</w:t>
      </w:r>
    </w:p>
    <w:p w:rsidR="00267BC5" w:rsidRPr="00267BC5" w:rsidRDefault="00267BC5" w:rsidP="00267BC5">
      <w:pPr>
        <w:rPr>
          <w:lang w:bidi="en-GB"/>
        </w:rPr>
      </w:pPr>
    </w:p>
    <w:p w:rsidR="00267BC5" w:rsidRPr="00267BC5" w:rsidRDefault="00267BC5" w:rsidP="00267BC5">
      <w:pPr>
        <w:rPr>
          <w:lang w:bidi="en-GB"/>
        </w:rPr>
      </w:pPr>
      <w:r w:rsidRPr="00267BC5">
        <w:rPr>
          <w:lang w:bidi="en-GB"/>
        </w:rPr>
        <w:t>I understand that I must follow the guidance in this document and must not breach any of the principles</w:t>
      </w:r>
    </w:p>
    <w:p w:rsidR="00267BC5" w:rsidRPr="00267BC5" w:rsidRDefault="00267BC5" w:rsidP="00267BC5">
      <w:pPr>
        <w:rPr>
          <w:lang w:bidi="en-GB"/>
        </w:rPr>
      </w:pPr>
    </w:p>
    <w:p w:rsidR="00267BC5" w:rsidRPr="00267BC5" w:rsidRDefault="00267BC5" w:rsidP="00267BC5">
      <w:pPr>
        <w:rPr>
          <w:lang w:bidi="en-GB"/>
        </w:rPr>
      </w:pPr>
      <w:r w:rsidRPr="00267BC5">
        <w:rPr>
          <w:lang w:bidi="en-GB"/>
        </w:rPr>
        <w:t>I understand that if I let another person use my e-mail or Internet account I will be held equally responsible for any violations of this policy that may occur</w:t>
      </w:r>
    </w:p>
    <w:p w:rsidR="00267BC5" w:rsidRPr="00267BC5" w:rsidRDefault="00267BC5" w:rsidP="00267BC5">
      <w:pPr>
        <w:rPr>
          <w:lang w:bidi="en-GB"/>
        </w:rPr>
      </w:pPr>
    </w:p>
    <w:p w:rsidR="00267BC5" w:rsidRPr="00267BC5" w:rsidRDefault="00267BC5" w:rsidP="00267BC5">
      <w:pPr>
        <w:rPr>
          <w:lang w:bidi="en-GB"/>
        </w:rPr>
      </w:pPr>
      <w:r w:rsidRPr="00267BC5">
        <w:rPr>
          <w:lang w:bidi="en-GB"/>
        </w:rPr>
        <w:t>I understand that if I breach any of the principles and guidance in this policy or fail to report violations of these principles by other users that I may be subject to disciplinary action.</w:t>
      </w:r>
    </w:p>
    <w:p w:rsidR="00267BC5" w:rsidRPr="00267BC5" w:rsidRDefault="00267BC5" w:rsidP="00267BC5">
      <w:pPr>
        <w:rPr>
          <w:lang w:bidi="en-GB"/>
        </w:rPr>
      </w:pPr>
    </w:p>
    <w:p w:rsidR="00267BC5" w:rsidRPr="00267BC5" w:rsidRDefault="00267BC5" w:rsidP="00267BC5">
      <w:pPr>
        <w:rPr>
          <w:lang w:bidi="en-GB"/>
        </w:rPr>
      </w:pPr>
      <w:r w:rsidRPr="00267BC5">
        <w:rPr>
          <w:lang w:bidi="en-GB"/>
        </w:rPr>
        <w:t>I consent to the monitoring of my e-mail and internet use for the purposes of ensuring my compliance with the Code of Confidentiality.</w:t>
      </w:r>
    </w:p>
    <w:p w:rsidR="00267BC5" w:rsidRPr="00267BC5" w:rsidRDefault="00267BC5" w:rsidP="00267BC5">
      <w:pPr>
        <w:rPr>
          <w:lang w:bidi="en-GB"/>
        </w:rPr>
      </w:pPr>
    </w:p>
    <w:p w:rsidR="00267BC5" w:rsidRPr="00267BC5" w:rsidRDefault="00267BC5" w:rsidP="00267BC5">
      <w:pPr>
        <w:rPr>
          <w:lang w:bidi="en-GB"/>
        </w:rPr>
      </w:pPr>
    </w:p>
    <w:p w:rsidR="00267BC5" w:rsidRDefault="00267BC5" w:rsidP="00267BC5">
      <w:pPr>
        <w:rPr>
          <w:lang w:bidi="en-GB"/>
        </w:rPr>
      </w:pPr>
      <w:r w:rsidRPr="00267BC5">
        <w:rPr>
          <w:lang w:bidi="en-GB"/>
        </w:rPr>
        <w:t xml:space="preserve">Signed………………………………………………………………... </w:t>
      </w:r>
    </w:p>
    <w:p w:rsidR="00267BC5" w:rsidRPr="00267BC5" w:rsidRDefault="00267BC5" w:rsidP="00267BC5">
      <w:pPr>
        <w:rPr>
          <w:lang w:bidi="en-GB"/>
        </w:rPr>
      </w:pPr>
      <w:r w:rsidRPr="00267BC5">
        <w:rPr>
          <w:lang w:bidi="en-GB"/>
        </w:rPr>
        <w:t>Print name……………………………………………………………. Date……………………………………………………………</w:t>
      </w:r>
    </w:p>
    <w:p w:rsidR="00267BC5" w:rsidRPr="00267BC5" w:rsidRDefault="00267BC5" w:rsidP="00267BC5">
      <w:pPr>
        <w:rPr>
          <w:lang w:bidi="en-GB"/>
        </w:rPr>
      </w:pPr>
    </w:p>
    <w:p w:rsidR="00267BC5" w:rsidRPr="00267BC5" w:rsidRDefault="00267BC5" w:rsidP="00267BC5">
      <w:pPr>
        <w:rPr>
          <w:lang w:bidi="en-GB"/>
        </w:rPr>
      </w:pPr>
    </w:p>
    <w:p w:rsidR="00267BC5" w:rsidRPr="00267BC5" w:rsidRDefault="00267BC5" w:rsidP="00267BC5">
      <w:pPr>
        <w:rPr>
          <w:lang w:bidi="en-GB"/>
        </w:rPr>
      </w:pPr>
    </w:p>
    <w:p w:rsidR="00267BC5" w:rsidRPr="00267BC5" w:rsidRDefault="00267BC5" w:rsidP="00267BC5">
      <w:pPr>
        <w:rPr>
          <w:lang w:bidi="en-GB"/>
        </w:rPr>
      </w:pPr>
    </w:p>
    <w:p w:rsidR="00267BC5" w:rsidRPr="00267BC5" w:rsidRDefault="00267BC5" w:rsidP="00267BC5">
      <w:pPr>
        <w:rPr>
          <w:lang w:bidi="en-GB"/>
        </w:rPr>
      </w:pPr>
      <w:r w:rsidRPr="00267BC5">
        <w:rPr>
          <w:lang w:bidi="en-GB"/>
        </w:rPr>
        <w:t>This signatory document will be kept on your personnel record to appropriate records’ retention periods</w:t>
      </w:r>
    </w:p>
    <w:p w:rsidR="00267BC5" w:rsidRPr="00920871" w:rsidRDefault="00267BC5" w:rsidP="00920871"/>
    <w:sectPr w:rsidR="00267BC5" w:rsidRPr="00920871" w:rsidSect="00915666">
      <w:pgSz w:w="11906" w:h="16838"/>
      <w:pgMar w:top="1276" w:right="992" w:bottom="1440" w:left="1440"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A17" w:rsidRDefault="00855A17" w:rsidP="002058ED">
      <w:pPr>
        <w:spacing w:line="240" w:lineRule="auto"/>
      </w:pPr>
      <w:r>
        <w:separator/>
      </w:r>
    </w:p>
  </w:endnote>
  <w:endnote w:type="continuationSeparator" w:id="0">
    <w:p w:rsidR="00855A17" w:rsidRDefault="00855A17" w:rsidP="00205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992"/>
      <w:gridCol w:w="1985"/>
      <w:gridCol w:w="857"/>
      <w:gridCol w:w="2655"/>
      <w:gridCol w:w="652"/>
      <w:gridCol w:w="1337"/>
    </w:tblGrid>
    <w:tr w:rsidR="005701E3" w:rsidRPr="005D7B76" w:rsidTr="00722DCD">
      <w:tc>
        <w:tcPr>
          <w:tcW w:w="817" w:type="dxa"/>
          <w:shd w:val="clear" w:color="auto" w:fill="D9D9D9" w:themeFill="background1" w:themeFillShade="D9"/>
        </w:tcPr>
        <w:p w:rsidR="005701E3" w:rsidRPr="002058ED" w:rsidRDefault="005701E3" w:rsidP="002058ED">
          <w:pPr>
            <w:pStyle w:val="Footer"/>
            <w:spacing w:before="60" w:after="60"/>
            <w:rPr>
              <w:rFonts w:cs="Arial"/>
              <w:b/>
              <w:sz w:val="16"/>
              <w:szCs w:val="20"/>
            </w:rPr>
          </w:pPr>
          <w:r>
            <w:rPr>
              <w:rFonts w:cs="Arial"/>
              <w:b/>
              <w:sz w:val="16"/>
              <w:szCs w:val="20"/>
            </w:rPr>
            <w:t>Title:</w:t>
          </w:r>
        </w:p>
      </w:tc>
      <w:sdt>
        <w:sdtPr>
          <w:rPr>
            <w:rFonts w:cs="Arial"/>
            <w:sz w:val="16"/>
            <w:szCs w:val="20"/>
          </w:rPr>
          <w:id w:val="841665062"/>
          <w:showingPlcHdr/>
        </w:sdtPr>
        <w:sdtEndPr/>
        <w:sdtContent>
          <w:tc>
            <w:tcPr>
              <w:tcW w:w="8425" w:type="dxa"/>
              <w:gridSpan w:val="6"/>
              <w:shd w:val="clear" w:color="auto" w:fill="FFFFFF" w:themeFill="background1"/>
            </w:tcPr>
            <w:p w:rsidR="005701E3" w:rsidRPr="005D7B76" w:rsidRDefault="005701E3" w:rsidP="002058ED">
              <w:pPr>
                <w:pStyle w:val="Footer"/>
                <w:spacing w:before="60" w:after="60"/>
                <w:rPr>
                  <w:rFonts w:cs="Arial"/>
                  <w:sz w:val="16"/>
                  <w:szCs w:val="20"/>
                </w:rPr>
              </w:pPr>
              <w:r w:rsidRPr="00097308">
                <w:rPr>
                  <w:rStyle w:val="PlaceholderText"/>
                  <w:sz w:val="16"/>
                  <w:szCs w:val="16"/>
                </w:rPr>
                <w:t>Click here to enter text.</w:t>
              </w:r>
            </w:p>
          </w:tc>
        </w:sdtContent>
      </w:sdt>
    </w:tr>
    <w:tr w:rsidR="005701E3" w:rsidRPr="005D7B76" w:rsidTr="00097308">
      <w:tc>
        <w:tcPr>
          <w:tcW w:w="1809" w:type="dxa"/>
          <w:gridSpan w:val="2"/>
          <w:shd w:val="clear" w:color="auto" w:fill="D9D9D9" w:themeFill="background1" w:themeFillShade="D9"/>
        </w:tcPr>
        <w:p w:rsidR="005701E3" w:rsidRPr="002058ED" w:rsidRDefault="005701E3" w:rsidP="002058ED">
          <w:pPr>
            <w:pStyle w:val="Footer"/>
            <w:spacing w:before="60" w:after="60"/>
            <w:rPr>
              <w:rFonts w:cs="Arial"/>
              <w:b/>
              <w:sz w:val="16"/>
              <w:szCs w:val="20"/>
            </w:rPr>
          </w:pPr>
          <w:r>
            <w:rPr>
              <w:rFonts w:cs="Arial"/>
              <w:b/>
              <w:sz w:val="16"/>
              <w:szCs w:val="20"/>
            </w:rPr>
            <w:t>Document Number:</w:t>
          </w:r>
        </w:p>
      </w:tc>
      <w:tc>
        <w:tcPr>
          <w:tcW w:w="1985" w:type="dxa"/>
          <w:shd w:val="clear" w:color="auto" w:fill="FFFFFF" w:themeFill="background1"/>
        </w:tcPr>
        <w:p w:rsidR="005701E3" w:rsidRPr="005D7B76" w:rsidRDefault="005701E3" w:rsidP="002058ED">
          <w:pPr>
            <w:pStyle w:val="Footer"/>
            <w:spacing w:before="60" w:after="60"/>
            <w:rPr>
              <w:rFonts w:cs="Arial"/>
              <w:b/>
              <w:sz w:val="16"/>
              <w:szCs w:val="20"/>
            </w:rPr>
          </w:pPr>
          <w:r>
            <w:rPr>
              <w:rFonts w:cs="Arial"/>
              <w:b/>
              <w:sz w:val="16"/>
              <w:szCs w:val="20"/>
            </w:rPr>
            <w:t>[DC to provide]</w:t>
          </w:r>
        </w:p>
      </w:tc>
      <w:tc>
        <w:tcPr>
          <w:tcW w:w="857" w:type="dxa"/>
          <w:shd w:val="clear" w:color="auto" w:fill="D9D9D9" w:themeFill="background1" w:themeFillShade="D9"/>
        </w:tcPr>
        <w:p w:rsidR="005701E3" w:rsidRPr="002058ED" w:rsidRDefault="005701E3" w:rsidP="002058ED">
          <w:pPr>
            <w:pStyle w:val="Footer"/>
            <w:spacing w:before="60" w:after="60"/>
            <w:rPr>
              <w:rFonts w:cs="Arial"/>
              <w:b/>
              <w:sz w:val="16"/>
              <w:szCs w:val="20"/>
            </w:rPr>
          </w:pPr>
          <w:r w:rsidRPr="002058ED">
            <w:rPr>
              <w:rFonts w:cs="Arial"/>
              <w:b/>
              <w:sz w:val="16"/>
              <w:szCs w:val="20"/>
            </w:rPr>
            <w:t>Version:</w:t>
          </w:r>
        </w:p>
      </w:tc>
      <w:sdt>
        <w:sdtPr>
          <w:rPr>
            <w:rFonts w:cs="Arial"/>
            <w:sz w:val="16"/>
            <w:szCs w:val="20"/>
          </w:rPr>
          <w:id w:val="2132662567"/>
          <w:showingPlcHdr/>
        </w:sdtPr>
        <w:sdtEndPr/>
        <w:sdtContent>
          <w:tc>
            <w:tcPr>
              <w:tcW w:w="2655" w:type="dxa"/>
              <w:shd w:val="clear" w:color="auto" w:fill="FFFFFF" w:themeFill="background1"/>
            </w:tcPr>
            <w:p w:rsidR="005701E3" w:rsidRPr="005D7B76" w:rsidRDefault="005701E3" w:rsidP="002058ED">
              <w:pPr>
                <w:pStyle w:val="Footer"/>
                <w:spacing w:before="60" w:after="60"/>
                <w:rPr>
                  <w:rFonts w:cs="Arial"/>
                  <w:sz w:val="16"/>
                  <w:szCs w:val="20"/>
                </w:rPr>
              </w:pPr>
              <w:r w:rsidRPr="00097308">
                <w:rPr>
                  <w:rStyle w:val="PlaceholderText"/>
                  <w:sz w:val="16"/>
                  <w:szCs w:val="16"/>
                </w:rPr>
                <w:t>Click here to enter text.</w:t>
              </w:r>
            </w:p>
          </w:tc>
        </w:sdtContent>
      </w:sdt>
      <w:tc>
        <w:tcPr>
          <w:tcW w:w="599" w:type="dxa"/>
          <w:shd w:val="clear" w:color="auto" w:fill="D9D9D9" w:themeFill="background1" w:themeFillShade="D9"/>
        </w:tcPr>
        <w:p w:rsidR="005701E3" w:rsidRPr="00722DCD" w:rsidRDefault="005701E3" w:rsidP="00722DCD">
          <w:pPr>
            <w:pStyle w:val="Footer"/>
            <w:spacing w:before="60" w:after="60"/>
            <w:rPr>
              <w:rFonts w:cs="Arial"/>
              <w:b/>
              <w:sz w:val="16"/>
              <w:szCs w:val="20"/>
            </w:rPr>
          </w:pPr>
          <w:r>
            <w:rPr>
              <w:rFonts w:cs="Arial"/>
              <w:b/>
              <w:sz w:val="16"/>
              <w:szCs w:val="20"/>
            </w:rPr>
            <w:t>Page:</w:t>
          </w:r>
        </w:p>
      </w:tc>
      <w:tc>
        <w:tcPr>
          <w:tcW w:w="1337" w:type="dxa"/>
          <w:shd w:val="clear" w:color="auto" w:fill="FFFFFF" w:themeFill="background1"/>
        </w:tcPr>
        <w:p w:rsidR="005701E3" w:rsidRPr="005D7B76" w:rsidRDefault="005701E3" w:rsidP="002058ED">
          <w:pPr>
            <w:pStyle w:val="Footer"/>
            <w:spacing w:before="60" w:after="60"/>
            <w:rPr>
              <w:rFonts w:cs="Arial"/>
              <w:sz w:val="16"/>
              <w:szCs w:val="20"/>
            </w:rPr>
          </w:pPr>
          <w:r w:rsidRPr="00722DCD">
            <w:rPr>
              <w:rFonts w:cs="Arial"/>
              <w:b/>
              <w:sz w:val="16"/>
              <w:szCs w:val="20"/>
            </w:rPr>
            <w:fldChar w:fldCharType="begin"/>
          </w:r>
          <w:r w:rsidRPr="00722DCD">
            <w:rPr>
              <w:rFonts w:cs="Arial"/>
              <w:b/>
              <w:sz w:val="16"/>
              <w:szCs w:val="20"/>
            </w:rPr>
            <w:instrText xml:space="preserve"> PAGE  \* Arabic  \* MERGEFORMAT </w:instrText>
          </w:r>
          <w:r w:rsidRPr="00722DCD">
            <w:rPr>
              <w:rFonts w:cs="Arial"/>
              <w:b/>
              <w:sz w:val="16"/>
              <w:szCs w:val="20"/>
            </w:rPr>
            <w:fldChar w:fldCharType="separate"/>
          </w:r>
          <w:r w:rsidR="00BB28DA">
            <w:rPr>
              <w:rFonts w:cs="Arial"/>
              <w:b/>
              <w:noProof/>
              <w:sz w:val="16"/>
              <w:szCs w:val="20"/>
            </w:rPr>
            <w:t>1</w:t>
          </w:r>
          <w:r w:rsidRPr="00722DCD">
            <w:rPr>
              <w:rFonts w:cs="Arial"/>
              <w:b/>
              <w:sz w:val="16"/>
              <w:szCs w:val="20"/>
            </w:rPr>
            <w:fldChar w:fldCharType="end"/>
          </w:r>
          <w:r w:rsidRPr="00722DCD">
            <w:rPr>
              <w:rFonts w:cs="Arial"/>
              <w:b/>
              <w:sz w:val="16"/>
              <w:szCs w:val="20"/>
            </w:rPr>
            <w:t xml:space="preserve"> of </w:t>
          </w:r>
          <w:r w:rsidRPr="00722DCD">
            <w:rPr>
              <w:rFonts w:cs="Arial"/>
              <w:b/>
              <w:sz w:val="16"/>
              <w:szCs w:val="20"/>
            </w:rPr>
            <w:fldChar w:fldCharType="begin"/>
          </w:r>
          <w:r w:rsidRPr="00722DCD">
            <w:rPr>
              <w:rFonts w:cs="Arial"/>
              <w:b/>
              <w:sz w:val="16"/>
              <w:szCs w:val="20"/>
            </w:rPr>
            <w:instrText xml:space="preserve"> NUMPAGES  \* Arabic  \* MERGEFORMAT </w:instrText>
          </w:r>
          <w:r w:rsidRPr="00722DCD">
            <w:rPr>
              <w:rFonts w:cs="Arial"/>
              <w:b/>
              <w:sz w:val="16"/>
              <w:szCs w:val="20"/>
            </w:rPr>
            <w:fldChar w:fldCharType="separate"/>
          </w:r>
          <w:r w:rsidR="00BB28DA">
            <w:rPr>
              <w:rFonts w:cs="Arial"/>
              <w:b/>
              <w:noProof/>
              <w:sz w:val="16"/>
              <w:szCs w:val="20"/>
            </w:rPr>
            <w:t>58</w:t>
          </w:r>
          <w:r w:rsidRPr="00722DCD">
            <w:rPr>
              <w:rFonts w:cs="Arial"/>
              <w:b/>
              <w:sz w:val="16"/>
              <w:szCs w:val="20"/>
            </w:rPr>
            <w:fldChar w:fldCharType="end"/>
          </w:r>
        </w:p>
      </w:tc>
    </w:tr>
  </w:tbl>
  <w:p w:rsidR="005701E3" w:rsidRDefault="00570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A17" w:rsidRDefault="00855A17" w:rsidP="002058ED">
      <w:pPr>
        <w:spacing w:line="240" w:lineRule="auto"/>
      </w:pPr>
      <w:r>
        <w:separator/>
      </w:r>
    </w:p>
  </w:footnote>
  <w:footnote w:type="continuationSeparator" w:id="0">
    <w:p w:rsidR="00855A17" w:rsidRDefault="00855A17" w:rsidP="002058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27B"/>
    <w:multiLevelType w:val="hybridMultilevel"/>
    <w:tmpl w:val="45808E4C"/>
    <w:lvl w:ilvl="0" w:tplc="61EAE306">
      <w:numFmt w:val="bullet"/>
      <w:lvlText w:val=""/>
      <w:lvlJc w:val="left"/>
      <w:pPr>
        <w:ind w:left="489" w:hanging="361"/>
      </w:pPr>
      <w:rPr>
        <w:rFonts w:ascii="Symbol" w:eastAsia="Symbol" w:hAnsi="Symbol" w:cs="Symbol" w:hint="default"/>
        <w:w w:val="100"/>
        <w:sz w:val="24"/>
        <w:szCs w:val="24"/>
        <w:lang w:val="en-GB" w:eastAsia="en-GB" w:bidi="en-GB"/>
      </w:rPr>
    </w:lvl>
    <w:lvl w:ilvl="1" w:tplc="DE98FD92">
      <w:numFmt w:val="bullet"/>
      <w:lvlText w:val="•"/>
      <w:lvlJc w:val="left"/>
      <w:pPr>
        <w:ind w:left="899" w:hanging="361"/>
      </w:pPr>
      <w:rPr>
        <w:rFonts w:hint="default"/>
        <w:lang w:val="en-GB" w:eastAsia="en-GB" w:bidi="en-GB"/>
      </w:rPr>
    </w:lvl>
    <w:lvl w:ilvl="2" w:tplc="724A1E5A">
      <w:numFmt w:val="bullet"/>
      <w:lvlText w:val="•"/>
      <w:lvlJc w:val="left"/>
      <w:pPr>
        <w:ind w:left="1319" w:hanging="361"/>
      </w:pPr>
      <w:rPr>
        <w:rFonts w:hint="default"/>
        <w:lang w:val="en-GB" w:eastAsia="en-GB" w:bidi="en-GB"/>
      </w:rPr>
    </w:lvl>
    <w:lvl w:ilvl="3" w:tplc="AD86970A">
      <w:numFmt w:val="bullet"/>
      <w:lvlText w:val="•"/>
      <w:lvlJc w:val="left"/>
      <w:pPr>
        <w:ind w:left="1738" w:hanging="361"/>
      </w:pPr>
      <w:rPr>
        <w:rFonts w:hint="default"/>
        <w:lang w:val="en-GB" w:eastAsia="en-GB" w:bidi="en-GB"/>
      </w:rPr>
    </w:lvl>
    <w:lvl w:ilvl="4" w:tplc="09E6418A">
      <w:numFmt w:val="bullet"/>
      <w:lvlText w:val="•"/>
      <w:lvlJc w:val="left"/>
      <w:pPr>
        <w:ind w:left="2158" w:hanging="361"/>
      </w:pPr>
      <w:rPr>
        <w:rFonts w:hint="default"/>
        <w:lang w:val="en-GB" w:eastAsia="en-GB" w:bidi="en-GB"/>
      </w:rPr>
    </w:lvl>
    <w:lvl w:ilvl="5" w:tplc="BAEA479E">
      <w:numFmt w:val="bullet"/>
      <w:lvlText w:val="•"/>
      <w:lvlJc w:val="left"/>
      <w:pPr>
        <w:ind w:left="2578" w:hanging="361"/>
      </w:pPr>
      <w:rPr>
        <w:rFonts w:hint="default"/>
        <w:lang w:val="en-GB" w:eastAsia="en-GB" w:bidi="en-GB"/>
      </w:rPr>
    </w:lvl>
    <w:lvl w:ilvl="6" w:tplc="0CBE347A">
      <w:numFmt w:val="bullet"/>
      <w:lvlText w:val="•"/>
      <w:lvlJc w:val="left"/>
      <w:pPr>
        <w:ind w:left="2997" w:hanging="361"/>
      </w:pPr>
      <w:rPr>
        <w:rFonts w:hint="default"/>
        <w:lang w:val="en-GB" w:eastAsia="en-GB" w:bidi="en-GB"/>
      </w:rPr>
    </w:lvl>
    <w:lvl w:ilvl="7" w:tplc="A5A08D3A">
      <w:numFmt w:val="bullet"/>
      <w:lvlText w:val="•"/>
      <w:lvlJc w:val="left"/>
      <w:pPr>
        <w:ind w:left="3417" w:hanging="361"/>
      </w:pPr>
      <w:rPr>
        <w:rFonts w:hint="default"/>
        <w:lang w:val="en-GB" w:eastAsia="en-GB" w:bidi="en-GB"/>
      </w:rPr>
    </w:lvl>
    <w:lvl w:ilvl="8" w:tplc="5D4808D8">
      <w:numFmt w:val="bullet"/>
      <w:lvlText w:val="•"/>
      <w:lvlJc w:val="left"/>
      <w:pPr>
        <w:ind w:left="3836" w:hanging="361"/>
      </w:pPr>
      <w:rPr>
        <w:rFonts w:hint="default"/>
        <w:lang w:val="en-GB" w:eastAsia="en-GB" w:bidi="en-GB"/>
      </w:rPr>
    </w:lvl>
  </w:abstractNum>
  <w:abstractNum w:abstractNumId="1" w15:restartNumberingAfterBreak="0">
    <w:nsid w:val="044506D6"/>
    <w:multiLevelType w:val="hybridMultilevel"/>
    <w:tmpl w:val="C83E7F6A"/>
    <w:lvl w:ilvl="0" w:tplc="6540B7DC">
      <w:numFmt w:val="bullet"/>
      <w:lvlText w:val="•"/>
      <w:lvlJc w:val="left"/>
      <w:pPr>
        <w:ind w:left="1358" w:hanging="360"/>
      </w:pPr>
      <w:rPr>
        <w:rFonts w:ascii="Arial" w:eastAsia="Arial" w:hAnsi="Arial" w:cs="Arial" w:hint="default"/>
        <w:spacing w:val="-4"/>
        <w:w w:val="99"/>
        <w:sz w:val="24"/>
        <w:szCs w:val="24"/>
        <w:lang w:val="en-GB" w:eastAsia="en-GB" w:bidi="en-GB"/>
      </w:rPr>
    </w:lvl>
    <w:lvl w:ilvl="1" w:tplc="08090003">
      <w:start w:val="1"/>
      <w:numFmt w:val="bullet"/>
      <w:lvlText w:val="o"/>
      <w:lvlJc w:val="left"/>
      <w:pPr>
        <w:ind w:left="2078" w:hanging="360"/>
      </w:pPr>
      <w:rPr>
        <w:rFonts w:ascii="Courier New" w:hAnsi="Courier New" w:cs="Courier New" w:hint="default"/>
        <w:w w:val="100"/>
        <w:sz w:val="24"/>
        <w:szCs w:val="24"/>
        <w:lang w:val="en-GB" w:eastAsia="en-GB" w:bidi="en-GB"/>
      </w:rPr>
    </w:lvl>
    <w:lvl w:ilvl="2" w:tplc="2DE288D6">
      <w:numFmt w:val="bullet"/>
      <w:lvlText w:val="•"/>
      <w:lvlJc w:val="left"/>
      <w:pPr>
        <w:ind w:left="2994" w:hanging="360"/>
      </w:pPr>
      <w:rPr>
        <w:rFonts w:hint="default"/>
        <w:lang w:val="en-GB" w:eastAsia="en-GB" w:bidi="en-GB"/>
      </w:rPr>
    </w:lvl>
    <w:lvl w:ilvl="3" w:tplc="035C5AB2">
      <w:numFmt w:val="bullet"/>
      <w:lvlText w:val="•"/>
      <w:lvlJc w:val="left"/>
      <w:pPr>
        <w:ind w:left="3908" w:hanging="360"/>
      </w:pPr>
      <w:rPr>
        <w:rFonts w:hint="default"/>
        <w:lang w:val="en-GB" w:eastAsia="en-GB" w:bidi="en-GB"/>
      </w:rPr>
    </w:lvl>
    <w:lvl w:ilvl="4" w:tplc="D33C21AA">
      <w:numFmt w:val="bullet"/>
      <w:lvlText w:val="•"/>
      <w:lvlJc w:val="left"/>
      <w:pPr>
        <w:ind w:left="4822" w:hanging="360"/>
      </w:pPr>
      <w:rPr>
        <w:rFonts w:hint="default"/>
        <w:lang w:val="en-GB" w:eastAsia="en-GB" w:bidi="en-GB"/>
      </w:rPr>
    </w:lvl>
    <w:lvl w:ilvl="5" w:tplc="CDA23DAE">
      <w:numFmt w:val="bullet"/>
      <w:lvlText w:val="•"/>
      <w:lvlJc w:val="left"/>
      <w:pPr>
        <w:ind w:left="5736" w:hanging="360"/>
      </w:pPr>
      <w:rPr>
        <w:rFonts w:hint="default"/>
        <w:lang w:val="en-GB" w:eastAsia="en-GB" w:bidi="en-GB"/>
      </w:rPr>
    </w:lvl>
    <w:lvl w:ilvl="6" w:tplc="A7EED208">
      <w:numFmt w:val="bullet"/>
      <w:lvlText w:val="•"/>
      <w:lvlJc w:val="left"/>
      <w:pPr>
        <w:ind w:left="6650" w:hanging="360"/>
      </w:pPr>
      <w:rPr>
        <w:rFonts w:hint="default"/>
        <w:lang w:val="en-GB" w:eastAsia="en-GB" w:bidi="en-GB"/>
      </w:rPr>
    </w:lvl>
    <w:lvl w:ilvl="7" w:tplc="27BE3120">
      <w:numFmt w:val="bullet"/>
      <w:lvlText w:val="•"/>
      <w:lvlJc w:val="left"/>
      <w:pPr>
        <w:ind w:left="7564" w:hanging="360"/>
      </w:pPr>
      <w:rPr>
        <w:rFonts w:hint="default"/>
        <w:lang w:val="en-GB" w:eastAsia="en-GB" w:bidi="en-GB"/>
      </w:rPr>
    </w:lvl>
    <w:lvl w:ilvl="8" w:tplc="FB80F714">
      <w:numFmt w:val="bullet"/>
      <w:lvlText w:val="•"/>
      <w:lvlJc w:val="left"/>
      <w:pPr>
        <w:ind w:left="8478" w:hanging="360"/>
      </w:pPr>
      <w:rPr>
        <w:rFonts w:hint="default"/>
        <w:lang w:val="en-GB" w:eastAsia="en-GB" w:bidi="en-GB"/>
      </w:rPr>
    </w:lvl>
  </w:abstractNum>
  <w:abstractNum w:abstractNumId="2" w15:restartNumberingAfterBreak="0">
    <w:nsid w:val="061456FD"/>
    <w:multiLevelType w:val="multilevel"/>
    <w:tmpl w:val="DF2E9FBC"/>
    <w:lvl w:ilvl="0">
      <w:start w:val="7"/>
      <w:numFmt w:val="decimal"/>
      <w:lvlText w:val="%1"/>
      <w:lvlJc w:val="left"/>
      <w:pPr>
        <w:ind w:left="1770" w:hanging="850"/>
      </w:pPr>
      <w:rPr>
        <w:rFonts w:hint="default"/>
        <w:lang w:val="en-GB" w:eastAsia="en-GB" w:bidi="en-GB"/>
      </w:rPr>
    </w:lvl>
    <w:lvl w:ilvl="1">
      <w:start w:val="26"/>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numFmt w:val="bullet"/>
      <w:lvlText w:val=""/>
      <w:lvlJc w:val="left"/>
      <w:pPr>
        <w:ind w:left="2078" w:hanging="360"/>
      </w:pPr>
      <w:rPr>
        <w:rFonts w:ascii="Symbol" w:eastAsia="Symbol" w:hAnsi="Symbol" w:cs="Symbol" w:hint="default"/>
        <w:w w:val="100"/>
        <w:sz w:val="24"/>
        <w:szCs w:val="24"/>
        <w:lang w:val="en-GB" w:eastAsia="en-GB" w:bidi="en-GB"/>
      </w:rPr>
    </w:lvl>
    <w:lvl w:ilvl="4">
      <w:numFmt w:val="bullet"/>
      <w:lvlText w:val="•"/>
      <w:lvlJc w:val="left"/>
      <w:pPr>
        <w:ind w:left="4822" w:hanging="360"/>
      </w:pPr>
      <w:rPr>
        <w:rFonts w:hint="default"/>
        <w:lang w:val="en-GB" w:eastAsia="en-GB" w:bidi="en-GB"/>
      </w:rPr>
    </w:lvl>
    <w:lvl w:ilvl="5">
      <w:numFmt w:val="bullet"/>
      <w:lvlText w:val="•"/>
      <w:lvlJc w:val="left"/>
      <w:pPr>
        <w:ind w:left="5736" w:hanging="360"/>
      </w:pPr>
      <w:rPr>
        <w:rFonts w:hint="default"/>
        <w:lang w:val="en-GB" w:eastAsia="en-GB" w:bidi="en-GB"/>
      </w:rPr>
    </w:lvl>
    <w:lvl w:ilvl="6">
      <w:numFmt w:val="bullet"/>
      <w:lvlText w:val="•"/>
      <w:lvlJc w:val="left"/>
      <w:pPr>
        <w:ind w:left="6650" w:hanging="360"/>
      </w:pPr>
      <w:rPr>
        <w:rFonts w:hint="default"/>
        <w:lang w:val="en-GB" w:eastAsia="en-GB" w:bidi="en-GB"/>
      </w:rPr>
    </w:lvl>
    <w:lvl w:ilvl="7">
      <w:numFmt w:val="bullet"/>
      <w:lvlText w:val="•"/>
      <w:lvlJc w:val="left"/>
      <w:pPr>
        <w:ind w:left="7564" w:hanging="360"/>
      </w:pPr>
      <w:rPr>
        <w:rFonts w:hint="default"/>
        <w:lang w:val="en-GB" w:eastAsia="en-GB" w:bidi="en-GB"/>
      </w:rPr>
    </w:lvl>
    <w:lvl w:ilvl="8">
      <w:numFmt w:val="bullet"/>
      <w:lvlText w:val="•"/>
      <w:lvlJc w:val="left"/>
      <w:pPr>
        <w:ind w:left="8478" w:hanging="360"/>
      </w:pPr>
      <w:rPr>
        <w:rFonts w:hint="default"/>
        <w:lang w:val="en-GB" w:eastAsia="en-GB" w:bidi="en-GB"/>
      </w:rPr>
    </w:lvl>
  </w:abstractNum>
  <w:abstractNum w:abstractNumId="3" w15:restartNumberingAfterBreak="0">
    <w:nsid w:val="0882129A"/>
    <w:multiLevelType w:val="multilevel"/>
    <w:tmpl w:val="98BA7E9A"/>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4" w15:restartNumberingAfterBreak="0">
    <w:nsid w:val="08AF4D51"/>
    <w:multiLevelType w:val="hybridMultilevel"/>
    <w:tmpl w:val="C85AC804"/>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5" w15:restartNumberingAfterBreak="0">
    <w:nsid w:val="0D496EAC"/>
    <w:multiLevelType w:val="hybridMultilevel"/>
    <w:tmpl w:val="F4586270"/>
    <w:lvl w:ilvl="0" w:tplc="08090001">
      <w:start w:val="1"/>
      <w:numFmt w:val="bullet"/>
      <w:lvlText w:val=""/>
      <w:lvlJc w:val="left"/>
      <w:pPr>
        <w:ind w:left="1281" w:hanging="360"/>
      </w:pPr>
      <w:rPr>
        <w:rFonts w:ascii="Symbol" w:hAnsi="Symbol" w:hint="default"/>
      </w:rPr>
    </w:lvl>
    <w:lvl w:ilvl="1" w:tplc="08090003">
      <w:start w:val="1"/>
      <w:numFmt w:val="bullet"/>
      <w:lvlText w:val="o"/>
      <w:lvlJc w:val="left"/>
      <w:pPr>
        <w:ind w:left="2001" w:hanging="360"/>
      </w:pPr>
      <w:rPr>
        <w:rFonts w:ascii="Courier New" w:hAnsi="Courier New" w:cs="Courier New" w:hint="default"/>
      </w:rPr>
    </w:lvl>
    <w:lvl w:ilvl="2" w:tplc="08090005">
      <w:start w:val="1"/>
      <w:numFmt w:val="bullet"/>
      <w:lvlText w:val=""/>
      <w:lvlJc w:val="left"/>
      <w:pPr>
        <w:ind w:left="2721" w:hanging="360"/>
      </w:pPr>
      <w:rPr>
        <w:rFonts w:ascii="Wingdings" w:hAnsi="Wingdings" w:hint="default"/>
      </w:rPr>
    </w:lvl>
    <w:lvl w:ilvl="3" w:tplc="08090001">
      <w:start w:val="1"/>
      <w:numFmt w:val="bullet"/>
      <w:lvlText w:val=""/>
      <w:lvlJc w:val="left"/>
      <w:pPr>
        <w:ind w:left="3441" w:hanging="360"/>
      </w:pPr>
      <w:rPr>
        <w:rFonts w:ascii="Symbol" w:hAnsi="Symbol" w:hint="default"/>
      </w:rPr>
    </w:lvl>
    <w:lvl w:ilvl="4" w:tplc="08090003">
      <w:start w:val="1"/>
      <w:numFmt w:val="bullet"/>
      <w:lvlText w:val="o"/>
      <w:lvlJc w:val="left"/>
      <w:pPr>
        <w:ind w:left="4161" w:hanging="360"/>
      </w:pPr>
      <w:rPr>
        <w:rFonts w:ascii="Courier New" w:hAnsi="Courier New" w:cs="Courier New" w:hint="default"/>
      </w:rPr>
    </w:lvl>
    <w:lvl w:ilvl="5" w:tplc="08090005">
      <w:start w:val="1"/>
      <w:numFmt w:val="bullet"/>
      <w:lvlText w:val=""/>
      <w:lvlJc w:val="left"/>
      <w:pPr>
        <w:ind w:left="4881" w:hanging="360"/>
      </w:pPr>
      <w:rPr>
        <w:rFonts w:ascii="Wingdings" w:hAnsi="Wingdings" w:hint="default"/>
      </w:rPr>
    </w:lvl>
    <w:lvl w:ilvl="6" w:tplc="08090001">
      <w:start w:val="1"/>
      <w:numFmt w:val="bullet"/>
      <w:lvlText w:val=""/>
      <w:lvlJc w:val="left"/>
      <w:pPr>
        <w:ind w:left="5601" w:hanging="360"/>
      </w:pPr>
      <w:rPr>
        <w:rFonts w:ascii="Symbol" w:hAnsi="Symbol" w:hint="default"/>
      </w:rPr>
    </w:lvl>
    <w:lvl w:ilvl="7" w:tplc="08090003">
      <w:start w:val="1"/>
      <w:numFmt w:val="bullet"/>
      <w:lvlText w:val="o"/>
      <w:lvlJc w:val="left"/>
      <w:pPr>
        <w:ind w:left="6321" w:hanging="360"/>
      </w:pPr>
      <w:rPr>
        <w:rFonts w:ascii="Courier New" w:hAnsi="Courier New" w:cs="Courier New" w:hint="default"/>
      </w:rPr>
    </w:lvl>
    <w:lvl w:ilvl="8" w:tplc="08090005">
      <w:start w:val="1"/>
      <w:numFmt w:val="bullet"/>
      <w:lvlText w:val=""/>
      <w:lvlJc w:val="left"/>
      <w:pPr>
        <w:ind w:left="7041" w:hanging="360"/>
      </w:pPr>
      <w:rPr>
        <w:rFonts w:ascii="Wingdings" w:hAnsi="Wingdings" w:hint="default"/>
      </w:rPr>
    </w:lvl>
  </w:abstractNum>
  <w:abstractNum w:abstractNumId="6" w15:restartNumberingAfterBreak="0">
    <w:nsid w:val="0E46499A"/>
    <w:multiLevelType w:val="multilevel"/>
    <w:tmpl w:val="C5E8F7E8"/>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7" w15:restartNumberingAfterBreak="0">
    <w:nsid w:val="0F4E527E"/>
    <w:multiLevelType w:val="hybridMultilevel"/>
    <w:tmpl w:val="A90A73B6"/>
    <w:lvl w:ilvl="0" w:tplc="600890DE">
      <w:start w:val="1"/>
      <w:numFmt w:val="bullet"/>
      <w:lvlText w:val=""/>
      <w:lvlJc w:val="center"/>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73958"/>
    <w:multiLevelType w:val="hybridMultilevel"/>
    <w:tmpl w:val="034E3F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1BD2906"/>
    <w:multiLevelType w:val="multilevel"/>
    <w:tmpl w:val="05D62DF6"/>
    <w:lvl w:ilvl="0">
      <w:start w:val="10"/>
      <w:numFmt w:val="decimal"/>
      <w:lvlText w:val="%1"/>
      <w:lvlJc w:val="left"/>
      <w:pPr>
        <w:ind w:left="1770" w:hanging="850"/>
      </w:pPr>
      <w:rPr>
        <w:rFonts w:hint="default"/>
        <w:lang w:val="en-GB" w:eastAsia="en-GB" w:bidi="en-GB"/>
      </w:rPr>
    </w:lvl>
    <w:lvl w:ilvl="1">
      <w:start w:val="1"/>
      <w:numFmt w:val="bullet"/>
      <w:lvlText w:val=""/>
      <w:lvlJc w:val="left"/>
      <w:pPr>
        <w:ind w:left="1701" w:hanging="850"/>
      </w:pPr>
      <w:rPr>
        <w:rFonts w:ascii="Symbol" w:hAnsi="Symbol"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10" w15:restartNumberingAfterBreak="0">
    <w:nsid w:val="11F467DB"/>
    <w:multiLevelType w:val="hybridMultilevel"/>
    <w:tmpl w:val="1F8C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92B03"/>
    <w:multiLevelType w:val="hybridMultilevel"/>
    <w:tmpl w:val="79CE6AA8"/>
    <w:lvl w:ilvl="0" w:tplc="600890DE">
      <w:start w:val="1"/>
      <w:numFmt w:val="bullet"/>
      <w:lvlText w:val=""/>
      <w:lvlJc w:val="center"/>
      <w:pPr>
        <w:ind w:left="21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9102A48"/>
    <w:multiLevelType w:val="hybridMultilevel"/>
    <w:tmpl w:val="A12CB28A"/>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13" w15:restartNumberingAfterBreak="0">
    <w:nsid w:val="191D17A3"/>
    <w:multiLevelType w:val="hybridMultilevel"/>
    <w:tmpl w:val="02469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A2723E"/>
    <w:multiLevelType w:val="multilevel"/>
    <w:tmpl w:val="EDA458EE"/>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15" w15:restartNumberingAfterBreak="0">
    <w:nsid w:val="1B0D65DE"/>
    <w:multiLevelType w:val="hybridMultilevel"/>
    <w:tmpl w:val="7D38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4739C"/>
    <w:multiLevelType w:val="hybridMultilevel"/>
    <w:tmpl w:val="0A0E25A0"/>
    <w:lvl w:ilvl="0" w:tplc="EF08ADB2">
      <w:numFmt w:val="bullet"/>
      <w:lvlText w:val=""/>
      <w:lvlJc w:val="left"/>
      <w:pPr>
        <w:ind w:left="487" w:hanging="361"/>
      </w:pPr>
      <w:rPr>
        <w:rFonts w:ascii="Symbol" w:eastAsia="Symbol" w:hAnsi="Symbol" w:cs="Symbol" w:hint="default"/>
        <w:w w:val="100"/>
        <w:sz w:val="24"/>
        <w:szCs w:val="24"/>
        <w:lang w:val="en-GB" w:eastAsia="en-GB" w:bidi="en-GB"/>
      </w:rPr>
    </w:lvl>
    <w:lvl w:ilvl="1" w:tplc="07F228BC">
      <w:numFmt w:val="bullet"/>
      <w:lvlText w:val="•"/>
      <w:lvlJc w:val="left"/>
      <w:pPr>
        <w:ind w:left="899" w:hanging="361"/>
      </w:pPr>
      <w:rPr>
        <w:rFonts w:hint="default"/>
        <w:lang w:val="en-GB" w:eastAsia="en-GB" w:bidi="en-GB"/>
      </w:rPr>
    </w:lvl>
    <w:lvl w:ilvl="2" w:tplc="077A0FCC">
      <w:numFmt w:val="bullet"/>
      <w:lvlText w:val="•"/>
      <w:lvlJc w:val="left"/>
      <w:pPr>
        <w:ind w:left="1319" w:hanging="361"/>
      </w:pPr>
      <w:rPr>
        <w:rFonts w:hint="default"/>
        <w:lang w:val="en-GB" w:eastAsia="en-GB" w:bidi="en-GB"/>
      </w:rPr>
    </w:lvl>
    <w:lvl w:ilvl="3" w:tplc="79B8047C">
      <w:numFmt w:val="bullet"/>
      <w:lvlText w:val="•"/>
      <w:lvlJc w:val="left"/>
      <w:pPr>
        <w:ind w:left="1738" w:hanging="361"/>
      </w:pPr>
      <w:rPr>
        <w:rFonts w:hint="default"/>
        <w:lang w:val="en-GB" w:eastAsia="en-GB" w:bidi="en-GB"/>
      </w:rPr>
    </w:lvl>
    <w:lvl w:ilvl="4" w:tplc="6C38F9E6">
      <w:numFmt w:val="bullet"/>
      <w:lvlText w:val="•"/>
      <w:lvlJc w:val="left"/>
      <w:pPr>
        <w:ind w:left="2158" w:hanging="361"/>
      </w:pPr>
      <w:rPr>
        <w:rFonts w:hint="default"/>
        <w:lang w:val="en-GB" w:eastAsia="en-GB" w:bidi="en-GB"/>
      </w:rPr>
    </w:lvl>
    <w:lvl w:ilvl="5" w:tplc="996E9A9C">
      <w:numFmt w:val="bullet"/>
      <w:lvlText w:val="•"/>
      <w:lvlJc w:val="left"/>
      <w:pPr>
        <w:ind w:left="2578" w:hanging="361"/>
      </w:pPr>
      <w:rPr>
        <w:rFonts w:hint="default"/>
        <w:lang w:val="en-GB" w:eastAsia="en-GB" w:bidi="en-GB"/>
      </w:rPr>
    </w:lvl>
    <w:lvl w:ilvl="6" w:tplc="C6449C94">
      <w:numFmt w:val="bullet"/>
      <w:lvlText w:val="•"/>
      <w:lvlJc w:val="left"/>
      <w:pPr>
        <w:ind w:left="2997" w:hanging="361"/>
      </w:pPr>
      <w:rPr>
        <w:rFonts w:hint="default"/>
        <w:lang w:val="en-GB" w:eastAsia="en-GB" w:bidi="en-GB"/>
      </w:rPr>
    </w:lvl>
    <w:lvl w:ilvl="7" w:tplc="4E520E94">
      <w:numFmt w:val="bullet"/>
      <w:lvlText w:val="•"/>
      <w:lvlJc w:val="left"/>
      <w:pPr>
        <w:ind w:left="3417" w:hanging="361"/>
      </w:pPr>
      <w:rPr>
        <w:rFonts w:hint="default"/>
        <w:lang w:val="en-GB" w:eastAsia="en-GB" w:bidi="en-GB"/>
      </w:rPr>
    </w:lvl>
    <w:lvl w:ilvl="8" w:tplc="A85C40AC">
      <w:numFmt w:val="bullet"/>
      <w:lvlText w:val="•"/>
      <w:lvlJc w:val="left"/>
      <w:pPr>
        <w:ind w:left="3836" w:hanging="361"/>
      </w:pPr>
      <w:rPr>
        <w:rFonts w:hint="default"/>
        <w:lang w:val="en-GB" w:eastAsia="en-GB" w:bidi="en-GB"/>
      </w:rPr>
    </w:lvl>
  </w:abstractNum>
  <w:abstractNum w:abstractNumId="17" w15:restartNumberingAfterBreak="0">
    <w:nsid w:val="1C3D15DA"/>
    <w:multiLevelType w:val="multilevel"/>
    <w:tmpl w:val="0A6E9166"/>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547C88"/>
    <w:multiLevelType w:val="multilevel"/>
    <w:tmpl w:val="69B829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7F3510"/>
    <w:multiLevelType w:val="hybridMultilevel"/>
    <w:tmpl w:val="076AB144"/>
    <w:lvl w:ilvl="0" w:tplc="600890DE">
      <w:start w:val="1"/>
      <w:numFmt w:val="bullet"/>
      <w:lvlText w:val=""/>
      <w:lvlJc w:val="center"/>
      <w:pPr>
        <w:ind w:left="1080" w:hanging="360"/>
      </w:pPr>
      <w:rPr>
        <w:rFonts w:ascii="Symbol" w:hAnsi="Symbol" w:hint="default"/>
      </w:rPr>
    </w:lvl>
    <w:lvl w:ilvl="1" w:tplc="600890DE">
      <w:start w:val="1"/>
      <w:numFmt w:val="bullet"/>
      <w:lvlText w:val=""/>
      <w:lvlJc w:val="center"/>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298619E"/>
    <w:multiLevelType w:val="hybridMultilevel"/>
    <w:tmpl w:val="58865F94"/>
    <w:lvl w:ilvl="0" w:tplc="08090001">
      <w:start w:val="1"/>
      <w:numFmt w:val="bullet"/>
      <w:lvlText w:val=""/>
      <w:lvlJc w:val="left"/>
      <w:pPr>
        <w:ind w:left="1357" w:hanging="360"/>
      </w:pPr>
      <w:rPr>
        <w:rFonts w:ascii="Symbol" w:hAnsi="Symbol" w:hint="default"/>
      </w:rPr>
    </w:lvl>
    <w:lvl w:ilvl="1" w:tplc="08090003">
      <w:start w:val="1"/>
      <w:numFmt w:val="bullet"/>
      <w:lvlText w:val="o"/>
      <w:lvlJc w:val="left"/>
      <w:pPr>
        <w:ind w:left="2077" w:hanging="360"/>
      </w:pPr>
      <w:rPr>
        <w:rFonts w:ascii="Courier New" w:hAnsi="Courier New" w:cs="Courier New" w:hint="default"/>
      </w:rPr>
    </w:lvl>
    <w:lvl w:ilvl="2" w:tplc="08090005">
      <w:start w:val="1"/>
      <w:numFmt w:val="bullet"/>
      <w:lvlText w:val=""/>
      <w:lvlJc w:val="left"/>
      <w:pPr>
        <w:ind w:left="2797" w:hanging="360"/>
      </w:pPr>
      <w:rPr>
        <w:rFonts w:ascii="Wingdings" w:hAnsi="Wingdings" w:hint="default"/>
      </w:rPr>
    </w:lvl>
    <w:lvl w:ilvl="3" w:tplc="08090001">
      <w:start w:val="1"/>
      <w:numFmt w:val="bullet"/>
      <w:lvlText w:val=""/>
      <w:lvlJc w:val="left"/>
      <w:pPr>
        <w:ind w:left="3517" w:hanging="360"/>
      </w:pPr>
      <w:rPr>
        <w:rFonts w:ascii="Symbol" w:hAnsi="Symbol" w:hint="default"/>
      </w:rPr>
    </w:lvl>
    <w:lvl w:ilvl="4" w:tplc="08090003">
      <w:start w:val="1"/>
      <w:numFmt w:val="bullet"/>
      <w:lvlText w:val="o"/>
      <w:lvlJc w:val="left"/>
      <w:pPr>
        <w:ind w:left="4237" w:hanging="360"/>
      </w:pPr>
      <w:rPr>
        <w:rFonts w:ascii="Courier New" w:hAnsi="Courier New" w:cs="Courier New" w:hint="default"/>
      </w:rPr>
    </w:lvl>
    <w:lvl w:ilvl="5" w:tplc="08090005">
      <w:start w:val="1"/>
      <w:numFmt w:val="bullet"/>
      <w:lvlText w:val=""/>
      <w:lvlJc w:val="left"/>
      <w:pPr>
        <w:ind w:left="4957" w:hanging="360"/>
      </w:pPr>
      <w:rPr>
        <w:rFonts w:ascii="Wingdings" w:hAnsi="Wingdings" w:hint="default"/>
      </w:rPr>
    </w:lvl>
    <w:lvl w:ilvl="6" w:tplc="08090001">
      <w:start w:val="1"/>
      <w:numFmt w:val="bullet"/>
      <w:lvlText w:val=""/>
      <w:lvlJc w:val="left"/>
      <w:pPr>
        <w:ind w:left="5677" w:hanging="360"/>
      </w:pPr>
      <w:rPr>
        <w:rFonts w:ascii="Symbol" w:hAnsi="Symbol" w:hint="default"/>
      </w:rPr>
    </w:lvl>
    <w:lvl w:ilvl="7" w:tplc="08090003">
      <w:start w:val="1"/>
      <w:numFmt w:val="bullet"/>
      <w:lvlText w:val="o"/>
      <w:lvlJc w:val="left"/>
      <w:pPr>
        <w:ind w:left="6397" w:hanging="360"/>
      </w:pPr>
      <w:rPr>
        <w:rFonts w:ascii="Courier New" w:hAnsi="Courier New" w:cs="Courier New" w:hint="default"/>
      </w:rPr>
    </w:lvl>
    <w:lvl w:ilvl="8" w:tplc="08090005">
      <w:start w:val="1"/>
      <w:numFmt w:val="bullet"/>
      <w:lvlText w:val=""/>
      <w:lvlJc w:val="left"/>
      <w:pPr>
        <w:ind w:left="7117" w:hanging="360"/>
      </w:pPr>
      <w:rPr>
        <w:rFonts w:ascii="Wingdings" w:hAnsi="Wingdings" w:hint="default"/>
      </w:rPr>
    </w:lvl>
  </w:abstractNum>
  <w:abstractNum w:abstractNumId="21" w15:restartNumberingAfterBreak="0">
    <w:nsid w:val="230776B2"/>
    <w:multiLevelType w:val="hybridMultilevel"/>
    <w:tmpl w:val="B1243966"/>
    <w:lvl w:ilvl="0" w:tplc="4B6828FE">
      <w:numFmt w:val="bullet"/>
      <w:lvlText w:val="•"/>
      <w:lvlJc w:val="left"/>
      <w:pPr>
        <w:ind w:left="2078" w:hanging="360"/>
      </w:pPr>
      <w:rPr>
        <w:rFonts w:ascii="Arial" w:eastAsia="Arial" w:hAnsi="Arial" w:cs="Arial" w:hint="default"/>
        <w:spacing w:val="-3"/>
        <w:w w:val="99"/>
        <w:sz w:val="24"/>
        <w:szCs w:val="24"/>
        <w:lang w:val="en-GB" w:eastAsia="en-GB" w:bidi="en-GB"/>
      </w:rPr>
    </w:lvl>
    <w:lvl w:ilvl="1" w:tplc="07CA4690">
      <w:numFmt w:val="bullet"/>
      <w:lvlText w:val="•"/>
      <w:lvlJc w:val="left"/>
      <w:pPr>
        <w:ind w:left="2902" w:hanging="360"/>
      </w:pPr>
      <w:rPr>
        <w:lang w:val="en-GB" w:eastAsia="en-GB" w:bidi="en-GB"/>
      </w:rPr>
    </w:lvl>
    <w:lvl w:ilvl="2" w:tplc="81D06C8C">
      <w:numFmt w:val="bullet"/>
      <w:lvlText w:val="•"/>
      <w:lvlJc w:val="left"/>
      <w:pPr>
        <w:ind w:left="3725" w:hanging="360"/>
      </w:pPr>
      <w:rPr>
        <w:lang w:val="en-GB" w:eastAsia="en-GB" w:bidi="en-GB"/>
      </w:rPr>
    </w:lvl>
    <w:lvl w:ilvl="3" w:tplc="A4EEEE04">
      <w:numFmt w:val="bullet"/>
      <w:lvlText w:val="•"/>
      <w:lvlJc w:val="left"/>
      <w:pPr>
        <w:ind w:left="4547" w:hanging="360"/>
      </w:pPr>
      <w:rPr>
        <w:lang w:val="en-GB" w:eastAsia="en-GB" w:bidi="en-GB"/>
      </w:rPr>
    </w:lvl>
    <w:lvl w:ilvl="4" w:tplc="B6B8598E">
      <w:numFmt w:val="bullet"/>
      <w:lvlText w:val="•"/>
      <w:lvlJc w:val="left"/>
      <w:pPr>
        <w:ind w:left="5370" w:hanging="360"/>
      </w:pPr>
      <w:rPr>
        <w:lang w:val="en-GB" w:eastAsia="en-GB" w:bidi="en-GB"/>
      </w:rPr>
    </w:lvl>
    <w:lvl w:ilvl="5" w:tplc="EEE093F6">
      <w:numFmt w:val="bullet"/>
      <w:lvlText w:val="•"/>
      <w:lvlJc w:val="left"/>
      <w:pPr>
        <w:ind w:left="6193" w:hanging="360"/>
      </w:pPr>
      <w:rPr>
        <w:lang w:val="en-GB" w:eastAsia="en-GB" w:bidi="en-GB"/>
      </w:rPr>
    </w:lvl>
    <w:lvl w:ilvl="6" w:tplc="E5F47864">
      <w:numFmt w:val="bullet"/>
      <w:lvlText w:val="•"/>
      <w:lvlJc w:val="left"/>
      <w:pPr>
        <w:ind w:left="7015" w:hanging="360"/>
      </w:pPr>
      <w:rPr>
        <w:lang w:val="en-GB" w:eastAsia="en-GB" w:bidi="en-GB"/>
      </w:rPr>
    </w:lvl>
    <w:lvl w:ilvl="7" w:tplc="286C3308">
      <w:numFmt w:val="bullet"/>
      <w:lvlText w:val="•"/>
      <w:lvlJc w:val="left"/>
      <w:pPr>
        <w:ind w:left="7838" w:hanging="360"/>
      </w:pPr>
      <w:rPr>
        <w:lang w:val="en-GB" w:eastAsia="en-GB" w:bidi="en-GB"/>
      </w:rPr>
    </w:lvl>
    <w:lvl w:ilvl="8" w:tplc="44087C66">
      <w:numFmt w:val="bullet"/>
      <w:lvlText w:val="•"/>
      <w:lvlJc w:val="left"/>
      <w:pPr>
        <w:ind w:left="8661" w:hanging="360"/>
      </w:pPr>
      <w:rPr>
        <w:lang w:val="en-GB" w:eastAsia="en-GB" w:bidi="en-GB"/>
      </w:rPr>
    </w:lvl>
  </w:abstractNum>
  <w:abstractNum w:abstractNumId="22" w15:restartNumberingAfterBreak="0">
    <w:nsid w:val="23664B76"/>
    <w:multiLevelType w:val="hybridMultilevel"/>
    <w:tmpl w:val="4438AE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260E183E"/>
    <w:multiLevelType w:val="hybridMultilevel"/>
    <w:tmpl w:val="4EC0B2D8"/>
    <w:lvl w:ilvl="0" w:tplc="8DDEF4BC">
      <w:start w:val="1"/>
      <w:numFmt w:val="decimal"/>
      <w:lvlText w:val="%1."/>
      <w:lvlJc w:val="left"/>
      <w:pPr>
        <w:ind w:left="1358" w:hanging="360"/>
      </w:pPr>
      <w:rPr>
        <w:rFonts w:ascii="Arial" w:eastAsia="Arial" w:hAnsi="Arial" w:cs="Arial" w:hint="default"/>
        <w:spacing w:val="-4"/>
        <w:w w:val="99"/>
        <w:sz w:val="24"/>
        <w:szCs w:val="24"/>
        <w:lang w:val="en-GB" w:eastAsia="en-GB" w:bidi="en-GB"/>
      </w:rPr>
    </w:lvl>
    <w:lvl w:ilvl="1" w:tplc="606C7F88">
      <w:numFmt w:val="bullet"/>
      <w:lvlText w:val="•"/>
      <w:lvlJc w:val="left"/>
      <w:pPr>
        <w:ind w:left="2254" w:hanging="360"/>
      </w:pPr>
      <w:rPr>
        <w:rFonts w:hint="default"/>
        <w:lang w:val="en-GB" w:eastAsia="en-GB" w:bidi="en-GB"/>
      </w:rPr>
    </w:lvl>
    <w:lvl w:ilvl="2" w:tplc="1D1AEDDE">
      <w:numFmt w:val="bullet"/>
      <w:lvlText w:val="•"/>
      <w:lvlJc w:val="left"/>
      <w:pPr>
        <w:ind w:left="3149" w:hanging="360"/>
      </w:pPr>
      <w:rPr>
        <w:rFonts w:hint="default"/>
        <w:lang w:val="en-GB" w:eastAsia="en-GB" w:bidi="en-GB"/>
      </w:rPr>
    </w:lvl>
    <w:lvl w:ilvl="3" w:tplc="E292ADB2">
      <w:numFmt w:val="bullet"/>
      <w:lvlText w:val="•"/>
      <w:lvlJc w:val="left"/>
      <w:pPr>
        <w:ind w:left="4043" w:hanging="360"/>
      </w:pPr>
      <w:rPr>
        <w:rFonts w:hint="default"/>
        <w:lang w:val="en-GB" w:eastAsia="en-GB" w:bidi="en-GB"/>
      </w:rPr>
    </w:lvl>
    <w:lvl w:ilvl="4" w:tplc="11A067D6">
      <w:numFmt w:val="bullet"/>
      <w:lvlText w:val="•"/>
      <w:lvlJc w:val="left"/>
      <w:pPr>
        <w:ind w:left="4938" w:hanging="360"/>
      </w:pPr>
      <w:rPr>
        <w:rFonts w:hint="default"/>
        <w:lang w:val="en-GB" w:eastAsia="en-GB" w:bidi="en-GB"/>
      </w:rPr>
    </w:lvl>
    <w:lvl w:ilvl="5" w:tplc="0DCCBDD2">
      <w:numFmt w:val="bullet"/>
      <w:lvlText w:val="•"/>
      <w:lvlJc w:val="left"/>
      <w:pPr>
        <w:ind w:left="5833" w:hanging="360"/>
      </w:pPr>
      <w:rPr>
        <w:rFonts w:hint="default"/>
        <w:lang w:val="en-GB" w:eastAsia="en-GB" w:bidi="en-GB"/>
      </w:rPr>
    </w:lvl>
    <w:lvl w:ilvl="6" w:tplc="C788646C">
      <w:numFmt w:val="bullet"/>
      <w:lvlText w:val="•"/>
      <w:lvlJc w:val="left"/>
      <w:pPr>
        <w:ind w:left="6727" w:hanging="360"/>
      </w:pPr>
      <w:rPr>
        <w:rFonts w:hint="default"/>
        <w:lang w:val="en-GB" w:eastAsia="en-GB" w:bidi="en-GB"/>
      </w:rPr>
    </w:lvl>
    <w:lvl w:ilvl="7" w:tplc="F3244A9E">
      <w:numFmt w:val="bullet"/>
      <w:lvlText w:val="•"/>
      <w:lvlJc w:val="left"/>
      <w:pPr>
        <w:ind w:left="7622" w:hanging="360"/>
      </w:pPr>
      <w:rPr>
        <w:rFonts w:hint="default"/>
        <w:lang w:val="en-GB" w:eastAsia="en-GB" w:bidi="en-GB"/>
      </w:rPr>
    </w:lvl>
    <w:lvl w:ilvl="8" w:tplc="E2322D28">
      <w:numFmt w:val="bullet"/>
      <w:lvlText w:val="•"/>
      <w:lvlJc w:val="left"/>
      <w:pPr>
        <w:ind w:left="8517" w:hanging="360"/>
      </w:pPr>
      <w:rPr>
        <w:rFonts w:hint="default"/>
        <w:lang w:val="en-GB" w:eastAsia="en-GB" w:bidi="en-GB"/>
      </w:rPr>
    </w:lvl>
  </w:abstractNum>
  <w:abstractNum w:abstractNumId="24" w15:restartNumberingAfterBreak="0">
    <w:nsid w:val="26124097"/>
    <w:multiLevelType w:val="hybridMultilevel"/>
    <w:tmpl w:val="2EA03CB2"/>
    <w:lvl w:ilvl="0" w:tplc="DB9A4572">
      <w:numFmt w:val="bullet"/>
      <w:lvlText w:val=""/>
      <w:lvlJc w:val="left"/>
      <w:pPr>
        <w:ind w:left="559" w:hanging="360"/>
      </w:pPr>
      <w:rPr>
        <w:rFonts w:ascii="Symbol" w:eastAsia="Symbol" w:hAnsi="Symbol" w:cs="Symbol" w:hint="default"/>
        <w:w w:val="100"/>
        <w:sz w:val="24"/>
        <w:szCs w:val="24"/>
        <w:lang w:val="en-GB" w:eastAsia="en-GB" w:bidi="en-GB"/>
      </w:rPr>
    </w:lvl>
    <w:lvl w:ilvl="1" w:tplc="A46AE130">
      <w:numFmt w:val="bullet"/>
      <w:lvlText w:val="•"/>
      <w:lvlJc w:val="left"/>
      <w:pPr>
        <w:ind w:left="964" w:hanging="360"/>
      </w:pPr>
      <w:rPr>
        <w:rFonts w:hint="default"/>
        <w:lang w:val="en-GB" w:eastAsia="en-GB" w:bidi="en-GB"/>
      </w:rPr>
    </w:lvl>
    <w:lvl w:ilvl="2" w:tplc="788C3454">
      <w:numFmt w:val="bullet"/>
      <w:lvlText w:val="•"/>
      <w:lvlJc w:val="left"/>
      <w:pPr>
        <w:ind w:left="1369" w:hanging="360"/>
      </w:pPr>
      <w:rPr>
        <w:rFonts w:hint="default"/>
        <w:lang w:val="en-GB" w:eastAsia="en-GB" w:bidi="en-GB"/>
      </w:rPr>
    </w:lvl>
    <w:lvl w:ilvl="3" w:tplc="C92E6932">
      <w:numFmt w:val="bullet"/>
      <w:lvlText w:val="•"/>
      <w:lvlJc w:val="left"/>
      <w:pPr>
        <w:ind w:left="1774" w:hanging="360"/>
      </w:pPr>
      <w:rPr>
        <w:rFonts w:hint="default"/>
        <w:lang w:val="en-GB" w:eastAsia="en-GB" w:bidi="en-GB"/>
      </w:rPr>
    </w:lvl>
    <w:lvl w:ilvl="4" w:tplc="3D962C9A">
      <w:numFmt w:val="bullet"/>
      <w:lvlText w:val="•"/>
      <w:lvlJc w:val="left"/>
      <w:pPr>
        <w:ind w:left="2178" w:hanging="360"/>
      </w:pPr>
      <w:rPr>
        <w:rFonts w:hint="default"/>
        <w:lang w:val="en-GB" w:eastAsia="en-GB" w:bidi="en-GB"/>
      </w:rPr>
    </w:lvl>
    <w:lvl w:ilvl="5" w:tplc="88605AC4">
      <w:numFmt w:val="bullet"/>
      <w:lvlText w:val="•"/>
      <w:lvlJc w:val="left"/>
      <w:pPr>
        <w:ind w:left="2583" w:hanging="360"/>
      </w:pPr>
      <w:rPr>
        <w:rFonts w:hint="default"/>
        <w:lang w:val="en-GB" w:eastAsia="en-GB" w:bidi="en-GB"/>
      </w:rPr>
    </w:lvl>
    <w:lvl w:ilvl="6" w:tplc="A88ED712">
      <w:numFmt w:val="bullet"/>
      <w:lvlText w:val="•"/>
      <w:lvlJc w:val="left"/>
      <w:pPr>
        <w:ind w:left="2988" w:hanging="360"/>
      </w:pPr>
      <w:rPr>
        <w:rFonts w:hint="default"/>
        <w:lang w:val="en-GB" w:eastAsia="en-GB" w:bidi="en-GB"/>
      </w:rPr>
    </w:lvl>
    <w:lvl w:ilvl="7" w:tplc="87624D38">
      <w:numFmt w:val="bullet"/>
      <w:lvlText w:val="•"/>
      <w:lvlJc w:val="left"/>
      <w:pPr>
        <w:ind w:left="3392" w:hanging="360"/>
      </w:pPr>
      <w:rPr>
        <w:rFonts w:hint="default"/>
        <w:lang w:val="en-GB" w:eastAsia="en-GB" w:bidi="en-GB"/>
      </w:rPr>
    </w:lvl>
    <w:lvl w:ilvl="8" w:tplc="DC22C004">
      <w:numFmt w:val="bullet"/>
      <w:lvlText w:val="•"/>
      <w:lvlJc w:val="left"/>
      <w:pPr>
        <w:ind w:left="3797" w:hanging="360"/>
      </w:pPr>
      <w:rPr>
        <w:rFonts w:hint="default"/>
        <w:lang w:val="en-GB" w:eastAsia="en-GB" w:bidi="en-GB"/>
      </w:rPr>
    </w:lvl>
  </w:abstractNum>
  <w:abstractNum w:abstractNumId="25" w15:restartNumberingAfterBreak="0">
    <w:nsid w:val="2716399F"/>
    <w:multiLevelType w:val="hybridMultilevel"/>
    <w:tmpl w:val="9500BDB8"/>
    <w:lvl w:ilvl="0" w:tplc="B8A88D7E">
      <w:numFmt w:val="bullet"/>
      <w:lvlText w:val=""/>
      <w:lvlJc w:val="left"/>
      <w:pPr>
        <w:ind w:left="1358" w:hanging="360"/>
      </w:pPr>
      <w:rPr>
        <w:rFonts w:ascii="Symbol" w:eastAsia="Symbol" w:hAnsi="Symbol" w:cs="Symbol" w:hint="default"/>
        <w:w w:val="100"/>
        <w:sz w:val="24"/>
        <w:szCs w:val="24"/>
        <w:lang w:val="en-GB" w:eastAsia="en-GB" w:bidi="en-GB"/>
      </w:rPr>
    </w:lvl>
    <w:lvl w:ilvl="1" w:tplc="BC62A4E8">
      <w:numFmt w:val="bullet"/>
      <w:lvlText w:val="•"/>
      <w:lvlJc w:val="left"/>
      <w:pPr>
        <w:ind w:left="2254" w:hanging="360"/>
      </w:pPr>
      <w:rPr>
        <w:rFonts w:hint="default"/>
        <w:lang w:val="en-GB" w:eastAsia="en-GB" w:bidi="en-GB"/>
      </w:rPr>
    </w:lvl>
    <w:lvl w:ilvl="2" w:tplc="D9284EF8">
      <w:numFmt w:val="bullet"/>
      <w:lvlText w:val="•"/>
      <w:lvlJc w:val="left"/>
      <w:pPr>
        <w:ind w:left="3149" w:hanging="360"/>
      </w:pPr>
      <w:rPr>
        <w:rFonts w:hint="default"/>
        <w:lang w:val="en-GB" w:eastAsia="en-GB" w:bidi="en-GB"/>
      </w:rPr>
    </w:lvl>
    <w:lvl w:ilvl="3" w:tplc="EA1E290C">
      <w:numFmt w:val="bullet"/>
      <w:lvlText w:val="•"/>
      <w:lvlJc w:val="left"/>
      <w:pPr>
        <w:ind w:left="4043" w:hanging="360"/>
      </w:pPr>
      <w:rPr>
        <w:rFonts w:hint="default"/>
        <w:lang w:val="en-GB" w:eastAsia="en-GB" w:bidi="en-GB"/>
      </w:rPr>
    </w:lvl>
    <w:lvl w:ilvl="4" w:tplc="2752CF12">
      <w:numFmt w:val="bullet"/>
      <w:lvlText w:val="•"/>
      <w:lvlJc w:val="left"/>
      <w:pPr>
        <w:ind w:left="4938" w:hanging="360"/>
      </w:pPr>
      <w:rPr>
        <w:rFonts w:hint="default"/>
        <w:lang w:val="en-GB" w:eastAsia="en-GB" w:bidi="en-GB"/>
      </w:rPr>
    </w:lvl>
    <w:lvl w:ilvl="5" w:tplc="695EB6AC">
      <w:numFmt w:val="bullet"/>
      <w:lvlText w:val="•"/>
      <w:lvlJc w:val="left"/>
      <w:pPr>
        <w:ind w:left="5833" w:hanging="360"/>
      </w:pPr>
      <w:rPr>
        <w:rFonts w:hint="default"/>
        <w:lang w:val="en-GB" w:eastAsia="en-GB" w:bidi="en-GB"/>
      </w:rPr>
    </w:lvl>
    <w:lvl w:ilvl="6" w:tplc="83F83DFC">
      <w:numFmt w:val="bullet"/>
      <w:lvlText w:val="•"/>
      <w:lvlJc w:val="left"/>
      <w:pPr>
        <w:ind w:left="6727" w:hanging="360"/>
      </w:pPr>
      <w:rPr>
        <w:rFonts w:hint="default"/>
        <w:lang w:val="en-GB" w:eastAsia="en-GB" w:bidi="en-GB"/>
      </w:rPr>
    </w:lvl>
    <w:lvl w:ilvl="7" w:tplc="74B25EE0">
      <w:numFmt w:val="bullet"/>
      <w:lvlText w:val="•"/>
      <w:lvlJc w:val="left"/>
      <w:pPr>
        <w:ind w:left="7622" w:hanging="360"/>
      </w:pPr>
      <w:rPr>
        <w:rFonts w:hint="default"/>
        <w:lang w:val="en-GB" w:eastAsia="en-GB" w:bidi="en-GB"/>
      </w:rPr>
    </w:lvl>
    <w:lvl w:ilvl="8" w:tplc="3880E4DE">
      <w:numFmt w:val="bullet"/>
      <w:lvlText w:val="•"/>
      <w:lvlJc w:val="left"/>
      <w:pPr>
        <w:ind w:left="8517" w:hanging="360"/>
      </w:pPr>
      <w:rPr>
        <w:rFonts w:hint="default"/>
        <w:lang w:val="en-GB" w:eastAsia="en-GB" w:bidi="en-GB"/>
      </w:rPr>
    </w:lvl>
  </w:abstractNum>
  <w:abstractNum w:abstractNumId="26" w15:restartNumberingAfterBreak="0">
    <w:nsid w:val="2A94241A"/>
    <w:multiLevelType w:val="hybridMultilevel"/>
    <w:tmpl w:val="76B8102C"/>
    <w:lvl w:ilvl="0" w:tplc="B680E314">
      <w:start w:val="4"/>
      <w:numFmt w:val="decimal"/>
      <w:lvlText w:val="%1."/>
      <w:lvlJc w:val="left"/>
      <w:pPr>
        <w:ind w:left="1204" w:hanging="396"/>
        <w:jc w:val="right"/>
      </w:pPr>
      <w:rPr>
        <w:rFonts w:hint="default"/>
        <w:spacing w:val="-6"/>
        <w:w w:val="99"/>
        <w:highlight w:val="lightGray"/>
        <w:lang w:val="en-GB" w:eastAsia="en-GB" w:bidi="en-GB"/>
      </w:rPr>
    </w:lvl>
    <w:lvl w:ilvl="1" w:tplc="1C286CAC">
      <w:numFmt w:val="bullet"/>
      <w:lvlText w:val="•"/>
      <w:lvlJc w:val="left"/>
      <w:pPr>
        <w:ind w:left="1358" w:hanging="154"/>
      </w:pPr>
      <w:rPr>
        <w:rFonts w:ascii="Arial" w:eastAsia="Arial" w:hAnsi="Arial" w:cs="Arial" w:hint="default"/>
        <w:w w:val="100"/>
        <w:sz w:val="24"/>
        <w:szCs w:val="24"/>
        <w:lang w:val="en-GB" w:eastAsia="en-GB" w:bidi="en-GB"/>
      </w:rPr>
    </w:lvl>
    <w:lvl w:ilvl="2" w:tplc="64B85F04">
      <w:numFmt w:val="bullet"/>
      <w:lvlText w:val="•"/>
      <w:lvlJc w:val="left"/>
      <w:pPr>
        <w:ind w:left="2354" w:hanging="154"/>
      </w:pPr>
      <w:rPr>
        <w:rFonts w:hint="default"/>
        <w:lang w:val="en-GB" w:eastAsia="en-GB" w:bidi="en-GB"/>
      </w:rPr>
    </w:lvl>
    <w:lvl w:ilvl="3" w:tplc="80E40D48">
      <w:numFmt w:val="bullet"/>
      <w:lvlText w:val="•"/>
      <w:lvlJc w:val="left"/>
      <w:pPr>
        <w:ind w:left="3348" w:hanging="154"/>
      </w:pPr>
      <w:rPr>
        <w:rFonts w:hint="default"/>
        <w:lang w:val="en-GB" w:eastAsia="en-GB" w:bidi="en-GB"/>
      </w:rPr>
    </w:lvl>
    <w:lvl w:ilvl="4" w:tplc="C1D6D3A6">
      <w:numFmt w:val="bullet"/>
      <w:lvlText w:val="•"/>
      <w:lvlJc w:val="left"/>
      <w:pPr>
        <w:ind w:left="4342" w:hanging="154"/>
      </w:pPr>
      <w:rPr>
        <w:rFonts w:hint="default"/>
        <w:lang w:val="en-GB" w:eastAsia="en-GB" w:bidi="en-GB"/>
      </w:rPr>
    </w:lvl>
    <w:lvl w:ilvl="5" w:tplc="11FAE6DE">
      <w:numFmt w:val="bullet"/>
      <w:lvlText w:val="•"/>
      <w:lvlJc w:val="left"/>
      <w:pPr>
        <w:ind w:left="5336" w:hanging="154"/>
      </w:pPr>
      <w:rPr>
        <w:rFonts w:hint="default"/>
        <w:lang w:val="en-GB" w:eastAsia="en-GB" w:bidi="en-GB"/>
      </w:rPr>
    </w:lvl>
    <w:lvl w:ilvl="6" w:tplc="6C440E34">
      <w:numFmt w:val="bullet"/>
      <w:lvlText w:val="•"/>
      <w:lvlJc w:val="left"/>
      <w:pPr>
        <w:ind w:left="6330" w:hanging="154"/>
      </w:pPr>
      <w:rPr>
        <w:rFonts w:hint="default"/>
        <w:lang w:val="en-GB" w:eastAsia="en-GB" w:bidi="en-GB"/>
      </w:rPr>
    </w:lvl>
    <w:lvl w:ilvl="7" w:tplc="1E3668DE">
      <w:numFmt w:val="bullet"/>
      <w:lvlText w:val="•"/>
      <w:lvlJc w:val="left"/>
      <w:pPr>
        <w:ind w:left="7324" w:hanging="154"/>
      </w:pPr>
      <w:rPr>
        <w:rFonts w:hint="default"/>
        <w:lang w:val="en-GB" w:eastAsia="en-GB" w:bidi="en-GB"/>
      </w:rPr>
    </w:lvl>
    <w:lvl w:ilvl="8" w:tplc="7A2EA030">
      <w:numFmt w:val="bullet"/>
      <w:lvlText w:val="•"/>
      <w:lvlJc w:val="left"/>
      <w:pPr>
        <w:ind w:left="8318" w:hanging="154"/>
      </w:pPr>
      <w:rPr>
        <w:rFonts w:hint="default"/>
        <w:lang w:val="en-GB" w:eastAsia="en-GB" w:bidi="en-GB"/>
      </w:rPr>
    </w:lvl>
  </w:abstractNum>
  <w:abstractNum w:abstractNumId="27" w15:restartNumberingAfterBreak="0">
    <w:nsid w:val="2C283F52"/>
    <w:multiLevelType w:val="hybridMultilevel"/>
    <w:tmpl w:val="D9D8CE06"/>
    <w:lvl w:ilvl="0" w:tplc="509AA828">
      <w:start w:val="1"/>
      <w:numFmt w:val="lowerLetter"/>
      <w:lvlText w:val="%1."/>
      <w:lvlJc w:val="left"/>
      <w:pPr>
        <w:ind w:left="2438" w:hanging="360"/>
      </w:pPr>
      <w:rPr>
        <w:rFonts w:ascii="Arial" w:eastAsia="Arial" w:hAnsi="Arial" w:cs="Arial" w:hint="default"/>
        <w:spacing w:val="-3"/>
        <w:w w:val="99"/>
        <w:sz w:val="24"/>
        <w:szCs w:val="24"/>
        <w:lang w:val="en-GB" w:eastAsia="en-GB" w:bidi="en-GB"/>
      </w:rPr>
    </w:lvl>
    <w:lvl w:ilvl="1" w:tplc="A920A3CA">
      <w:numFmt w:val="bullet"/>
      <w:lvlText w:val="•"/>
      <w:lvlJc w:val="left"/>
      <w:pPr>
        <w:ind w:left="3226" w:hanging="360"/>
      </w:pPr>
      <w:rPr>
        <w:rFonts w:hint="default"/>
        <w:lang w:val="en-GB" w:eastAsia="en-GB" w:bidi="en-GB"/>
      </w:rPr>
    </w:lvl>
    <w:lvl w:ilvl="2" w:tplc="2CA2949E">
      <w:numFmt w:val="bullet"/>
      <w:lvlText w:val="•"/>
      <w:lvlJc w:val="left"/>
      <w:pPr>
        <w:ind w:left="4013" w:hanging="360"/>
      </w:pPr>
      <w:rPr>
        <w:rFonts w:hint="default"/>
        <w:lang w:val="en-GB" w:eastAsia="en-GB" w:bidi="en-GB"/>
      </w:rPr>
    </w:lvl>
    <w:lvl w:ilvl="3" w:tplc="F85464BC">
      <w:numFmt w:val="bullet"/>
      <w:lvlText w:val="•"/>
      <w:lvlJc w:val="left"/>
      <w:pPr>
        <w:ind w:left="4799" w:hanging="360"/>
      </w:pPr>
      <w:rPr>
        <w:rFonts w:hint="default"/>
        <w:lang w:val="en-GB" w:eastAsia="en-GB" w:bidi="en-GB"/>
      </w:rPr>
    </w:lvl>
    <w:lvl w:ilvl="4" w:tplc="1CAC7C32">
      <w:numFmt w:val="bullet"/>
      <w:lvlText w:val="•"/>
      <w:lvlJc w:val="left"/>
      <w:pPr>
        <w:ind w:left="5586" w:hanging="360"/>
      </w:pPr>
      <w:rPr>
        <w:rFonts w:hint="default"/>
        <w:lang w:val="en-GB" w:eastAsia="en-GB" w:bidi="en-GB"/>
      </w:rPr>
    </w:lvl>
    <w:lvl w:ilvl="5" w:tplc="1E6A4CB4">
      <w:numFmt w:val="bullet"/>
      <w:lvlText w:val="•"/>
      <w:lvlJc w:val="left"/>
      <w:pPr>
        <w:ind w:left="6373" w:hanging="360"/>
      </w:pPr>
      <w:rPr>
        <w:rFonts w:hint="default"/>
        <w:lang w:val="en-GB" w:eastAsia="en-GB" w:bidi="en-GB"/>
      </w:rPr>
    </w:lvl>
    <w:lvl w:ilvl="6" w:tplc="22AEC7EC">
      <w:numFmt w:val="bullet"/>
      <w:lvlText w:val="•"/>
      <w:lvlJc w:val="left"/>
      <w:pPr>
        <w:ind w:left="7159" w:hanging="360"/>
      </w:pPr>
      <w:rPr>
        <w:rFonts w:hint="default"/>
        <w:lang w:val="en-GB" w:eastAsia="en-GB" w:bidi="en-GB"/>
      </w:rPr>
    </w:lvl>
    <w:lvl w:ilvl="7" w:tplc="5FD4E388">
      <w:numFmt w:val="bullet"/>
      <w:lvlText w:val="•"/>
      <w:lvlJc w:val="left"/>
      <w:pPr>
        <w:ind w:left="7946" w:hanging="360"/>
      </w:pPr>
      <w:rPr>
        <w:rFonts w:hint="default"/>
        <w:lang w:val="en-GB" w:eastAsia="en-GB" w:bidi="en-GB"/>
      </w:rPr>
    </w:lvl>
    <w:lvl w:ilvl="8" w:tplc="687A853A">
      <w:numFmt w:val="bullet"/>
      <w:lvlText w:val="•"/>
      <w:lvlJc w:val="left"/>
      <w:pPr>
        <w:ind w:left="8733" w:hanging="360"/>
      </w:pPr>
      <w:rPr>
        <w:rFonts w:hint="default"/>
        <w:lang w:val="en-GB" w:eastAsia="en-GB" w:bidi="en-GB"/>
      </w:rPr>
    </w:lvl>
  </w:abstractNum>
  <w:abstractNum w:abstractNumId="28" w15:restartNumberingAfterBreak="0">
    <w:nsid w:val="2D3B7D64"/>
    <w:multiLevelType w:val="hybridMultilevel"/>
    <w:tmpl w:val="9DDC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8D41FC"/>
    <w:multiLevelType w:val="hybridMultilevel"/>
    <w:tmpl w:val="4EEE57B8"/>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start w:val="1"/>
      <w:numFmt w:val="bullet"/>
      <w:lvlText w:val=""/>
      <w:lvlJc w:val="left"/>
      <w:pPr>
        <w:ind w:left="3578" w:hanging="360"/>
      </w:pPr>
      <w:rPr>
        <w:rFonts w:ascii="Symbol" w:hAnsi="Symbol" w:hint="default"/>
      </w:rPr>
    </w:lvl>
    <w:lvl w:ilvl="4" w:tplc="08090003">
      <w:start w:val="1"/>
      <w:numFmt w:val="bullet"/>
      <w:lvlText w:val="o"/>
      <w:lvlJc w:val="left"/>
      <w:pPr>
        <w:ind w:left="4298" w:hanging="360"/>
      </w:pPr>
      <w:rPr>
        <w:rFonts w:ascii="Courier New" w:hAnsi="Courier New" w:cs="Courier New" w:hint="default"/>
      </w:rPr>
    </w:lvl>
    <w:lvl w:ilvl="5" w:tplc="08090005">
      <w:start w:val="1"/>
      <w:numFmt w:val="bullet"/>
      <w:lvlText w:val=""/>
      <w:lvlJc w:val="left"/>
      <w:pPr>
        <w:ind w:left="5018" w:hanging="360"/>
      </w:pPr>
      <w:rPr>
        <w:rFonts w:ascii="Wingdings" w:hAnsi="Wingdings" w:hint="default"/>
      </w:rPr>
    </w:lvl>
    <w:lvl w:ilvl="6" w:tplc="08090001">
      <w:start w:val="1"/>
      <w:numFmt w:val="bullet"/>
      <w:lvlText w:val=""/>
      <w:lvlJc w:val="left"/>
      <w:pPr>
        <w:ind w:left="5738" w:hanging="360"/>
      </w:pPr>
      <w:rPr>
        <w:rFonts w:ascii="Symbol" w:hAnsi="Symbol" w:hint="default"/>
      </w:rPr>
    </w:lvl>
    <w:lvl w:ilvl="7" w:tplc="08090003">
      <w:start w:val="1"/>
      <w:numFmt w:val="bullet"/>
      <w:lvlText w:val="o"/>
      <w:lvlJc w:val="left"/>
      <w:pPr>
        <w:ind w:left="6458" w:hanging="360"/>
      </w:pPr>
      <w:rPr>
        <w:rFonts w:ascii="Courier New" w:hAnsi="Courier New" w:cs="Courier New" w:hint="default"/>
      </w:rPr>
    </w:lvl>
    <w:lvl w:ilvl="8" w:tplc="08090005">
      <w:start w:val="1"/>
      <w:numFmt w:val="bullet"/>
      <w:lvlText w:val=""/>
      <w:lvlJc w:val="left"/>
      <w:pPr>
        <w:ind w:left="7178" w:hanging="360"/>
      </w:pPr>
      <w:rPr>
        <w:rFonts w:ascii="Wingdings" w:hAnsi="Wingdings" w:hint="default"/>
      </w:rPr>
    </w:lvl>
  </w:abstractNum>
  <w:abstractNum w:abstractNumId="30" w15:restartNumberingAfterBreak="0">
    <w:nsid w:val="338C39B6"/>
    <w:multiLevelType w:val="hybridMultilevel"/>
    <w:tmpl w:val="56A672E6"/>
    <w:lvl w:ilvl="0" w:tplc="691231D2">
      <w:numFmt w:val="bullet"/>
      <w:lvlText w:val=""/>
      <w:lvlJc w:val="left"/>
      <w:pPr>
        <w:ind w:left="559" w:hanging="360"/>
      </w:pPr>
      <w:rPr>
        <w:rFonts w:ascii="Symbol" w:eastAsia="Symbol" w:hAnsi="Symbol" w:cs="Symbol" w:hint="default"/>
        <w:w w:val="100"/>
        <w:sz w:val="24"/>
        <w:szCs w:val="24"/>
        <w:lang w:val="en-GB" w:eastAsia="en-GB" w:bidi="en-GB"/>
      </w:rPr>
    </w:lvl>
    <w:lvl w:ilvl="1" w:tplc="CDFCF2CC">
      <w:numFmt w:val="bullet"/>
      <w:lvlText w:val="•"/>
      <w:lvlJc w:val="left"/>
      <w:pPr>
        <w:ind w:left="964" w:hanging="360"/>
      </w:pPr>
      <w:rPr>
        <w:rFonts w:hint="default"/>
        <w:lang w:val="en-GB" w:eastAsia="en-GB" w:bidi="en-GB"/>
      </w:rPr>
    </w:lvl>
    <w:lvl w:ilvl="2" w:tplc="0918596A">
      <w:numFmt w:val="bullet"/>
      <w:lvlText w:val="•"/>
      <w:lvlJc w:val="left"/>
      <w:pPr>
        <w:ind w:left="1369" w:hanging="360"/>
      </w:pPr>
      <w:rPr>
        <w:rFonts w:hint="default"/>
        <w:lang w:val="en-GB" w:eastAsia="en-GB" w:bidi="en-GB"/>
      </w:rPr>
    </w:lvl>
    <w:lvl w:ilvl="3" w:tplc="9DD0ACCE">
      <w:numFmt w:val="bullet"/>
      <w:lvlText w:val="•"/>
      <w:lvlJc w:val="left"/>
      <w:pPr>
        <w:ind w:left="1774" w:hanging="360"/>
      </w:pPr>
      <w:rPr>
        <w:rFonts w:hint="default"/>
        <w:lang w:val="en-GB" w:eastAsia="en-GB" w:bidi="en-GB"/>
      </w:rPr>
    </w:lvl>
    <w:lvl w:ilvl="4" w:tplc="D2D24D1C">
      <w:numFmt w:val="bullet"/>
      <w:lvlText w:val="•"/>
      <w:lvlJc w:val="left"/>
      <w:pPr>
        <w:ind w:left="2178" w:hanging="360"/>
      </w:pPr>
      <w:rPr>
        <w:rFonts w:hint="default"/>
        <w:lang w:val="en-GB" w:eastAsia="en-GB" w:bidi="en-GB"/>
      </w:rPr>
    </w:lvl>
    <w:lvl w:ilvl="5" w:tplc="C232B3B0">
      <w:numFmt w:val="bullet"/>
      <w:lvlText w:val="•"/>
      <w:lvlJc w:val="left"/>
      <w:pPr>
        <w:ind w:left="2583" w:hanging="360"/>
      </w:pPr>
      <w:rPr>
        <w:rFonts w:hint="default"/>
        <w:lang w:val="en-GB" w:eastAsia="en-GB" w:bidi="en-GB"/>
      </w:rPr>
    </w:lvl>
    <w:lvl w:ilvl="6" w:tplc="1312DBE2">
      <w:numFmt w:val="bullet"/>
      <w:lvlText w:val="•"/>
      <w:lvlJc w:val="left"/>
      <w:pPr>
        <w:ind w:left="2988" w:hanging="360"/>
      </w:pPr>
      <w:rPr>
        <w:rFonts w:hint="default"/>
        <w:lang w:val="en-GB" w:eastAsia="en-GB" w:bidi="en-GB"/>
      </w:rPr>
    </w:lvl>
    <w:lvl w:ilvl="7" w:tplc="0CB4938A">
      <w:numFmt w:val="bullet"/>
      <w:lvlText w:val="•"/>
      <w:lvlJc w:val="left"/>
      <w:pPr>
        <w:ind w:left="3392" w:hanging="360"/>
      </w:pPr>
      <w:rPr>
        <w:rFonts w:hint="default"/>
        <w:lang w:val="en-GB" w:eastAsia="en-GB" w:bidi="en-GB"/>
      </w:rPr>
    </w:lvl>
    <w:lvl w:ilvl="8" w:tplc="8236B5D0">
      <w:numFmt w:val="bullet"/>
      <w:lvlText w:val="•"/>
      <w:lvlJc w:val="left"/>
      <w:pPr>
        <w:ind w:left="3797" w:hanging="360"/>
      </w:pPr>
      <w:rPr>
        <w:rFonts w:hint="default"/>
        <w:lang w:val="en-GB" w:eastAsia="en-GB" w:bidi="en-GB"/>
      </w:rPr>
    </w:lvl>
  </w:abstractNum>
  <w:abstractNum w:abstractNumId="31" w15:restartNumberingAfterBreak="0">
    <w:nsid w:val="352B6742"/>
    <w:multiLevelType w:val="hybridMultilevel"/>
    <w:tmpl w:val="438841CE"/>
    <w:lvl w:ilvl="0" w:tplc="08090001">
      <w:start w:val="1"/>
      <w:numFmt w:val="bullet"/>
      <w:lvlText w:val=""/>
      <w:lvlJc w:val="left"/>
      <w:pPr>
        <w:ind w:left="2078" w:hanging="360"/>
      </w:pPr>
      <w:rPr>
        <w:rFonts w:ascii="Symbol" w:hAnsi="Symbol" w:hint="default"/>
      </w:rPr>
    </w:lvl>
    <w:lvl w:ilvl="1" w:tplc="08090003" w:tentative="1">
      <w:start w:val="1"/>
      <w:numFmt w:val="bullet"/>
      <w:lvlText w:val="o"/>
      <w:lvlJc w:val="left"/>
      <w:pPr>
        <w:ind w:left="2798" w:hanging="360"/>
      </w:pPr>
      <w:rPr>
        <w:rFonts w:ascii="Courier New" w:hAnsi="Courier New" w:cs="Courier New" w:hint="default"/>
      </w:rPr>
    </w:lvl>
    <w:lvl w:ilvl="2" w:tplc="08090005" w:tentative="1">
      <w:start w:val="1"/>
      <w:numFmt w:val="bullet"/>
      <w:lvlText w:val=""/>
      <w:lvlJc w:val="left"/>
      <w:pPr>
        <w:ind w:left="3518" w:hanging="360"/>
      </w:pPr>
      <w:rPr>
        <w:rFonts w:ascii="Wingdings" w:hAnsi="Wingdings" w:hint="default"/>
      </w:rPr>
    </w:lvl>
    <w:lvl w:ilvl="3" w:tplc="08090001" w:tentative="1">
      <w:start w:val="1"/>
      <w:numFmt w:val="bullet"/>
      <w:lvlText w:val=""/>
      <w:lvlJc w:val="left"/>
      <w:pPr>
        <w:ind w:left="4238" w:hanging="360"/>
      </w:pPr>
      <w:rPr>
        <w:rFonts w:ascii="Symbol" w:hAnsi="Symbol" w:hint="default"/>
      </w:rPr>
    </w:lvl>
    <w:lvl w:ilvl="4" w:tplc="08090003" w:tentative="1">
      <w:start w:val="1"/>
      <w:numFmt w:val="bullet"/>
      <w:lvlText w:val="o"/>
      <w:lvlJc w:val="left"/>
      <w:pPr>
        <w:ind w:left="4958" w:hanging="360"/>
      </w:pPr>
      <w:rPr>
        <w:rFonts w:ascii="Courier New" w:hAnsi="Courier New" w:cs="Courier New" w:hint="default"/>
      </w:rPr>
    </w:lvl>
    <w:lvl w:ilvl="5" w:tplc="08090005" w:tentative="1">
      <w:start w:val="1"/>
      <w:numFmt w:val="bullet"/>
      <w:lvlText w:val=""/>
      <w:lvlJc w:val="left"/>
      <w:pPr>
        <w:ind w:left="5678" w:hanging="360"/>
      </w:pPr>
      <w:rPr>
        <w:rFonts w:ascii="Wingdings" w:hAnsi="Wingdings" w:hint="default"/>
      </w:rPr>
    </w:lvl>
    <w:lvl w:ilvl="6" w:tplc="08090001" w:tentative="1">
      <w:start w:val="1"/>
      <w:numFmt w:val="bullet"/>
      <w:lvlText w:val=""/>
      <w:lvlJc w:val="left"/>
      <w:pPr>
        <w:ind w:left="6398" w:hanging="360"/>
      </w:pPr>
      <w:rPr>
        <w:rFonts w:ascii="Symbol" w:hAnsi="Symbol" w:hint="default"/>
      </w:rPr>
    </w:lvl>
    <w:lvl w:ilvl="7" w:tplc="08090003" w:tentative="1">
      <w:start w:val="1"/>
      <w:numFmt w:val="bullet"/>
      <w:lvlText w:val="o"/>
      <w:lvlJc w:val="left"/>
      <w:pPr>
        <w:ind w:left="7118" w:hanging="360"/>
      </w:pPr>
      <w:rPr>
        <w:rFonts w:ascii="Courier New" w:hAnsi="Courier New" w:cs="Courier New" w:hint="default"/>
      </w:rPr>
    </w:lvl>
    <w:lvl w:ilvl="8" w:tplc="08090005" w:tentative="1">
      <w:start w:val="1"/>
      <w:numFmt w:val="bullet"/>
      <w:lvlText w:val=""/>
      <w:lvlJc w:val="left"/>
      <w:pPr>
        <w:ind w:left="7838" w:hanging="360"/>
      </w:pPr>
      <w:rPr>
        <w:rFonts w:ascii="Wingdings" w:hAnsi="Wingdings" w:hint="default"/>
      </w:rPr>
    </w:lvl>
  </w:abstractNum>
  <w:abstractNum w:abstractNumId="32" w15:restartNumberingAfterBreak="0">
    <w:nsid w:val="371C79AD"/>
    <w:multiLevelType w:val="hybridMultilevel"/>
    <w:tmpl w:val="42FC2C7A"/>
    <w:lvl w:ilvl="0" w:tplc="08090001">
      <w:start w:val="1"/>
      <w:numFmt w:val="bullet"/>
      <w:lvlText w:val=""/>
      <w:lvlJc w:val="left"/>
      <w:pPr>
        <w:ind w:left="3572" w:hanging="360"/>
      </w:pPr>
      <w:rPr>
        <w:rFonts w:ascii="Symbol" w:hAnsi="Symbol" w:hint="default"/>
      </w:rPr>
    </w:lvl>
    <w:lvl w:ilvl="1" w:tplc="08090003" w:tentative="1">
      <w:start w:val="1"/>
      <w:numFmt w:val="bullet"/>
      <w:lvlText w:val="o"/>
      <w:lvlJc w:val="left"/>
      <w:pPr>
        <w:ind w:left="4292" w:hanging="360"/>
      </w:pPr>
      <w:rPr>
        <w:rFonts w:ascii="Courier New" w:hAnsi="Courier New" w:cs="Courier New" w:hint="default"/>
      </w:rPr>
    </w:lvl>
    <w:lvl w:ilvl="2" w:tplc="08090005" w:tentative="1">
      <w:start w:val="1"/>
      <w:numFmt w:val="bullet"/>
      <w:lvlText w:val=""/>
      <w:lvlJc w:val="left"/>
      <w:pPr>
        <w:ind w:left="5012" w:hanging="360"/>
      </w:pPr>
      <w:rPr>
        <w:rFonts w:ascii="Wingdings" w:hAnsi="Wingdings" w:hint="default"/>
      </w:rPr>
    </w:lvl>
    <w:lvl w:ilvl="3" w:tplc="08090001" w:tentative="1">
      <w:start w:val="1"/>
      <w:numFmt w:val="bullet"/>
      <w:lvlText w:val=""/>
      <w:lvlJc w:val="left"/>
      <w:pPr>
        <w:ind w:left="5732" w:hanging="360"/>
      </w:pPr>
      <w:rPr>
        <w:rFonts w:ascii="Symbol" w:hAnsi="Symbol" w:hint="default"/>
      </w:rPr>
    </w:lvl>
    <w:lvl w:ilvl="4" w:tplc="08090003" w:tentative="1">
      <w:start w:val="1"/>
      <w:numFmt w:val="bullet"/>
      <w:lvlText w:val="o"/>
      <w:lvlJc w:val="left"/>
      <w:pPr>
        <w:ind w:left="6452" w:hanging="360"/>
      </w:pPr>
      <w:rPr>
        <w:rFonts w:ascii="Courier New" w:hAnsi="Courier New" w:cs="Courier New" w:hint="default"/>
      </w:rPr>
    </w:lvl>
    <w:lvl w:ilvl="5" w:tplc="08090005" w:tentative="1">
      <w:start w:val="1"/>
      <w:numFmt w:val="bullet"/>
      <w:lvlText w:val=""/>
      <w:lvlJc w:val="left"/>
      <w:pPr>
        <w:ind w:left="7172" w:hanging="360"/>
      </w:pPr>
      <w:rPr>
        <w:rFonts w:ascii="Wingdings" w:hAnsi="Wingdings" w:hint="default"/>
      </w:rPr>
    </w:lvl>
    <w:lvl w:ilvl="6" w:tplc="08090001" w:tentative="1">
      <w:start w:val="1"/>
      <w:numFmt w:val="bullet"/>
      <w:lvlText w:val=""/>
      <w:lvlJc w:val="left"/>
      <w:pPr>
        <w:ind w:left="7892" w:hanging="360"/>
      </w:pPr>
      <w:rPr>
        <w:rFonts w:ascii="Symbol" w:hAnsi="Symbol" w:hint="default"/>
      </w:rPr>
    </w:lvl>
    <w:lvl w:ilvl="7" w:tplc="08090003" w:tentative="1">
      <w:start w:val="1"/>
      <w:numFmt w:val="bullet"/>
      <w:lvlText w:val="o"/>
      <w:lvlJc w:val="left"/>
      <w:pPr>
        <w:ind w:left="8612" w:hanging="360"/>
      </w:pPr>
      <w:rPr>
        <w:rFonts w:ascii="Courier New" w:hAnsi="Courier New" w:cs="Courier New" w:hint="default"/>
      </w:rPr>
    </w:lvl>
    <w:lvl w:ilvl="8" w:tplc="08090005" w:tentative="1">
      <w:start w:val="1"/>
      <w:numFmt w:val="bullet"/>
      <w:lvlText w:val=""/>
      <w:lvlJc w:val="left"/>
      <w:pPr>
        <w:ind w:left="9332" w:hanging="360"/>
      </w:pPr>
      <w:rPr>
        <w:rFonts w:ascii="Wingdings" w:hAnsi="Wingdings" w:hint="default"/>
      </w:rPr>
    </w:lvl>
  </w:abstractNum>
  <w:abstractNum w:abstractNumId="33" w15:restartNumberingAfterBreak="0">
    <w:nsid w:val="379923CB"/>
    <w:multiLevelType w:val="hybridMultilevel"/>
    <w:tmpl w:val="6F2204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C8450B"/>
    <w:multiLevelType w:val="hybridMultilevel"/>
    <w:tmpl w:val="FAB2239A"/>
    <w:lvl w:ilvl="0" w:tplc="08090001">
      <w:start w:val="1"/>
      <w:numFmt w:val="bullet"/>
      <w:lvlText w:val=""/>
      <w:lvlJc w:val="left"/>
      <w:pPr>
        <w:ind w:left="1346" w:hanging="281"/>
      </w:pPr>
      <w:rPr>
        <w:rFonts w:ascii="Symbol" w:hAnsi="Symbol" w:hint="default"/>
        <w:spacing w:val="-21"/>
        <w:w w:val="99"/>
        <w:sz w:val="24"/>
        <w:szCs w:val="24"/>
        <w:lang w:val="en-GB" w:eastAsia="en-GB" w:bidi="en-GB"/>
      </w:rPr>
    </w:lvl>
    <w:lvl w:ilvl="1" w:tplc="08090001">
      <w:start w:val="1"/>
      <w:numFmt w:val="bullet"/>
      <w:lvlText w:val=""/>
      <w:lvlJc w:val="left"/>
      <w:pPr>
        <w:ind w:left="2236" w:hanging="281"/>
      </w:pPr>
      <w:rPr>
        <w:rFonts w:ascii="Symbol" w:hAnsi="Symbol" w:hint="default"/>
        <w:lang w:val="en-GB" w:eastAsia="en-GB" w:bidi="en-GB"/>
      </w:rPr>
    </w:lvl>
    <w:lvl w:ilvl="2" w:tplc="1A5C961C">
      <w:numFmt w:val="bullet"/>
      <w:lvlText w:val="•"/>
      <w:lvlJc w:val="left"/>
      <w:pPr>
        <w:ind w:left="3133" w:hanging="281"/>
      </w:pPr>
      <w:rPr>
        <w:lang w:val="en-GB" w:eastAsia="en-GB" w:bidi="en-GB"/>
      </w:rPr>
    </w:lvl>
    <w:lvl w:ilvl="3" w:tplc="543E58D8">
      <w:numFmt w:val="bullet"/>
      <w:lvlText w:val="•"/>
      <w:lvlJc w:val="left"/>
      <w:pPr>
        <w:ind w:left="4029" w:hanging="281"/>
      </w:pPr>
      <w:rPr>
        <w:lang w:val="en-GB" w:eastAsia="en-GB" w:bidi="en-GB"/>
      </w:rPr>
    </w:lvl>
    <w:lvl w:ilvl="4" w:tplc="EFF4FB5E">
      <w:numFmt w:val="bullet"/>
      <w:lvlText w:val="•"/>
      <w:lvlJc w:val="left"/>
      <w:pPr>
        <w:ind w:left="4926" w:hanging="281"/>
      </w:pPr>
      <w:rPr>
        <w:lang w:val="en-GB" w:eastAsia="en-GB" w:bidi="en-GB"/>
      </w:rPr>
    </w:lvl>
    <w:lvl w:ilvl="5" w:tplc="DD768D2C">
      <w:numFmt w:val="bullet"/>
      <w:lvlText w:val="•"/>
      <w:lvlJc w:val="left"/>
      <w:pPr>
        <w:ind w:left="5823" w:hanging="281"/>
      </w:pPr>
      <w:rPr>
        <w:lang w:val="en-GB" w:eastAsia="en-GB" w:bidi="en-GB"/>
      </w:rPr>
    </w:lvl>
    <w:lvl w:ilvl="6" w:tplc="529A3574">
      <w:numFmt w:val="bullet"/>
      <w:lvlText w:val="•"/>
      <w:lvlJc w:val="left"/>
      <w:pPr>
        <w:ind w:left="6719" w:hanging="281"/>
      </w:pPr>
      <w:rPr>
        <w:lang w:val="en-GB" w:eastAsia="en-GB" w:bidi="en-GB"/>
      </w:rPr>
    </w:lvl>
    <w:lvl w:ilvl="7" w:tplc="F73418A6">
      <w:numFmt w:val="bullet"/>
      <w:lvlText w:val="•"/>
      <w:lvlJc w:val="left"/>
      <w:pPr>
        <w:ind w:left="7616" w:hanging="281"/>
      </w:pPr>
      <w:rPr>
        <w:lang w:val="en-GB" w:eastAsia="en-GB" w:bidi="en-GB"/>
      </w:rPr>
    </w:lvl>
    <w:lvl w:ilvl="8" w:tplc="21C036E0">
      <w:numFmt w:val="bullet"/>
      <w:lvlText w:val="•"/>
      <w:lvlJc w:val="left"/>
      <w:pPr>
        <w:ind w:left="8513" w:hanging="281"/>
      </w:pPr>
      <w:rPr>
        <w:lang w:val="en-GB" w:eastAsia="en-GB" w:bidi="en-GB"/>
      </w:rPr>
    </w:lvl>
  </w:abstractNum>
  <w:abstractNum w:abstractNumId="35" w15:restartNumberingAfterBreak="0">
    <w:nsid w:val="3AF91FAE"/>
    <w:multiLevelType w:val="multilevel"/>
    <w:tmpl w:val="08F05C64"/>
    <w:lvl w:ilvl="0">
      <w:start w:val="10"/>
      <w:numFmt w:val="decimal"/>
      <w:lvlText w:val="%1"/>
      <w:lvlJc w:val="left"/>
      <w:pPr>
        <w:ind w:left="1216" w:hanging="879"/>
      </w:pPr>
      <w:rPr>
        <w:rFonts w:hint="default"/>
        <w:lang w:val="en-GB" w:eastAsia="en-GB" w:bidi="en-GB"/>
      </w:rPr>
    </w:lvl>
    <w:lvl w:ilvl="1">
      <w:start w:val="7"/>
      <w:numFmt w:val="decimal"/>
      <w:lvlText w:val="%1.%2."/>
      <w:lvlJc w:val="left"/>
      <w:pPr>
        <w:ind w:left="1216" w:hanging="879"/>
      </w:pPr>
      <w:rPr>
        <w:rFonts w:ascii="Arial" w:eastAsia="Arial" w:hAnsi="Arial" w:cs="Arial" w:hint="default"/>
        <w:spacing w:val="-1"/>
        <w:w w:val="100"/>
        <w:sz w:val="22"/>
        <w:szCs w:val="22"/>
        <w:lang w:val="en-GB" w:eastAsia="en-GB" w:bidi="en-GB"/>
      </w:rPr>
    </w:lvl>
    <w:lvl w:ilvl="2">
      <w:start w:val="1"/>
      <w:numFmt w:val="decimal"/>
      <w:lvlText w:val="%3."/>
      <w:lvlJc w:val="left"/>
      <w:pPr>
        <w:ind w:left="1204" w:hanging="396"/>
      </w:pPr>
      <w:rPr>
        <w:rFonts w:hint="default"/>
        <w:spacing w:val="-6"/>
        <w:w w:val="99"/>
        <w:highlight w:val="lightGray"/>
        <w:lang w:val="en-GB" w:eastAsia="en-GB" w:bidi="en-GB"/>
      </w:rPr>
    </w:lvl>
    <w:lvl w:ilvl="3">
      <w:numFmt w:val="bullet"/>
      <w:lvlText w:val=""/>
      <w:lvlJc w:val="left"/>
      <w:pPr>
        <w:ind w:left="1358" w:hanging="360"/>
      </w:pPr>
      <w:rPr>
        <w:rFonts w:ascii="Symbol" w:eastAsia="Symbol" w:hAnsi="Symbol" w:cs="Symbol" w:hint="default"/>
        <w:w w:val="100"/>
        <w:sz w:val="24"/>
        <w:szCs w:val="24"/>
        <w:lang w:val="en-GB" w:eastAsia="en-GB" w:bidi="en-GB"/>
      </w:rPr>
    </w:lvl>
    <w:lvl w:ilvl="4">
      <w:numFmt w:val="bullet"/>
      <w:lvlText w:val="•"/>
      <w:lvlJc w:val="left"/>
      <w:pPr>
        <w:ind w:left="3596" w:hanging="360"/>
      </w:pPr>
      <w:rPr>
        <w:rFonts w:hint="default"/>
        <w:lang w:val="en-GB" w:eastAsia="en-GB" w:bidi="en-GB"/>
      </w:rPr>
    </w:lvl>
    <w:lvl w:ilvl="5">
      <w:numFmt w:val="bullet"/>
      <w:lvlText w:val="•"/>
      <w:lvlJc w:val="left"/>
      <w:pPr>
        <w:ind w:left="4714" w:hanging="360"/>
      </w:pPr>
      <w:rPr>
        <w:rFonts w:hint="default"/>
        <w:lang w:val="en-GB" w:eastAsia="en-GB" w:bidi="en-GB"/>
      </w:rPr>
    </w:lvl>
    <w:lvl w:ilvl="6">
      <w:numFmt w:val="bullet"/>
      <w:lvlText w:val="•"/>
      <w:lvlJc w:val="left"/>
      <w:pPr>
        <w:ind w:left="5833" w:hanging="360"/>
      </w:pPr>
      <w:rPr>
        <w:rFonts w:hint="default"/>
        <w:lang w:val="en-GB" w:eastAsia="en-GB" w:bidi="en-GB"/>
      </w:rPr>
    </w:lvl>
    <w:lvl w:ilvl="7">
      <w:numFmt w:val="bullet"/>
      <w:lvlText w:val="•"/>
      <w:lvlJc w:val="left"/>
      <w:pPr>
        <w:ind w:left="6951" w:hanging="360"/>
      </w:pPr>
      <w:rPr>
        <w:rFonts w:hint="default"/>
        <w:lang w:val="en-GB" w:eastAsia="en-GB" w:bidi="en-GB"/>
      </w:rPr>
    </w:lvl>
    <w:lvl w:ilvl="8">
      <w:numFmt w:val="bullet"/>
      <w:lvlText w:val="•"/>
      <w:lvlJc w:val="left"/>
      <w:pPr>
        <w:ind w:left="8069" w:hanging="360"/>
      </w:pPr>
      <w:rPr>
        <w:rFonts w:hint="default"/>
        <w:lang w:val="en-GB" w:eastAsia="en-GB" w:bidi="en-GB"/>
      </w:rPr>
    </w:lvl>
  </w:abstractNum>
  <w:abstractNum w:abstractNumId="36" w15:restartNumberingAfterBreak="0">
    <w:nsid w:val="3CB51C5A"/>
    <w:multiLevelType w:val="hybridMultilevel"/>
    <w:tmpl w:val="AD7CF4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3FA14E0F"/>
    <w:multiLevelType w:val="hybridMultilevel"/>
    <w:tmpl w:val="A4EA12E2"/>
    <w:lvl w:ilvl="0" w:tplc="08090001">
      <w:start w:val="1"/>
      <w:numFmt w:val="bullet"/>
      <w:lvlText w:val=""/>
      <w:lvlJc w:val="left"/>
      <w:pPr>
        <w:ind w:left="2078" w:hanging="360"/>
      </w:pPr>
      <w:rPr>
        <w:rFonts w:ascii="Symbol" w:hAnsi="Symbol" w:hint="default"/>
        <w:spacing w:val="-3"/>
        <w:w w:val="99"/>
        <w:sz w:val="24"/>
        <w:szCs w:val="24"/>
        <w:lang w:val="en-GB" w:eastAsia="en-GB" w:bidi="en-GB"/>
      </w:rPr>
    </w:lvl>
    <w:lvl w:ilvl="1" w:tplc="07CA4690">
      <w:numFmt w:val="bullet"/>
      <w:lvlText w:val="•"/>
      <w:lvlJc w:val="left"/>
      <w:pPr>
        <w:ind w:left="2902" w:hanging="360"/>
      </w:pPr>
      <w:rPr>
        <w:lang w:val="en-GB" w:eastAsia="en-GB" w:bidi="en-GB"/>
      </w:rPr>
    </w:lvl>
    <w:lvl w:ilvl="2" w:tplc="81D06C8C">
      <w:numFmt w:val="bullet"/>
      <w:lvlText w:val="•"/>
      <w:lvlJc w:val="left"/>
      <w:pPr>
        <w:ind w:left="3725" w:hanging="360"/>
      </w:pPr>
      <w:rPr>
        <w:lang w:val="en-GB" w:eastAsia="en-GB" w:bidi="en-GB"/>
      </w:rPr>
    </w:lvl>
    <w:lvl w:ilvl="3" w:tplc="A4EEEE04">
      <w:numFmt w:val="bullet"/>
      <w:lvlText w:val="•"/>
      <w:lvlJc w:val="left"/>
      <w:pPr>
        <w:ind w:left="4547" w:hanging="360"/>
      </w:pPr>
      <w:rPr>
        <w:lang w:val="en-GB" w:eastAsia="en-GB" w:bidi="en-GB"/>
      </w:rPr>
    </w:lvl>
    <w:lvl w:ilvl="4" w:tplc="B6B8598E">
      <w:numFmt w:val="bullet"/>
      <w:lvlText w:val="•"/>
      <w:lvlJc w:val="left"/>
      <w:pPr>
        <w:ind w:left="5370" w:hanging="360"/>
      </w:pPr>
      <w:rPr>
        <w:lang w:val="en-GB" w:eastAsia="en-GB" w:bidi="en-GB"/>
      </w:rPr>
    </w:lvl>
    <w:lvl w:ilvl="5" w:tplc="EEE093F6">
      <w:numFmt w:val="bullet"/>
      <w:lvlText w:val="•"/>
      <w:lvlJc w:val="left"/>
      <w:pPr>
        <w:ind w:left="6193" w:hanging="360"/>
      </w:pPr>
      <w:rPr>
        <w:lang w:val="en-GB" w:eastAsia="en-GB" w:bidi="en-GB"/>
      </w:rPr>
    </w:lvl>
    <w:lvl w:ilvl="6" w:tplc="E5F47864">
      <w:numFmt w:val="bullet"/>
      <w:lvlText w:val="•"/>
      <w:lvlJc w:val="left"/>
      <w:pPr>
        <w:ind w:left="7015" w:hanging="360"/>
      </w:pPr>
      <w:rPr>
        <w:lang w:val="en-GB" w:eastAsia="en-GB" w:bidi="en-GB"/>
      </w:rPr>
    </w:lvl>
    <w:lvl w:ilvl="7" w:tplc="286C3308">
      <w:numFmt w:val="bullet"/>
      <w:lvlText w:val="•"/>
      <w:lvlJc w:val="left"/>
      <w:pPr>
        <w:ind w:left="7838" w:hanging="360"/>
      </w:pPr>
      <w:rPr>
        <w:lang w:val="en-GB" w:eastAsia="en-GB" w:bidi="en-GB"/>
      </w:rPr>
    </w:lvl>
    <w:lvl w:ilvl="8" w:tplc="44087C66">
      <w:numFmt w:val="bullet"/>
      <w:lvlText w:val="•"/>
      <w:lvlJc w:val="left"/>
      <w:pPr>
        <w:ind w:left="8661" w:hanging="360"/>
      </w:pPr>
      <w:rPr>
        <w:lang w:val="en-GB" w:eastAsia="en-GB" w:bidi="en-GB"/>
      </w:rPr>
    </w:lvl>
  </w:abstractNum>
  <w:abstractNum w:abstractNumId="38" w15:restartNumberingAfterBreak="0">
    <w:nsid w:val="409C6172"/>
    <w:multiLevelType w:val="hybridMultilevel"/>
    <w:tmpl w:val="9DA0A8F0"/>
    <w:lvl w:ilvl="0" w:tplc="E1AE59EE">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40EE2CF7"/>
    <w:multiLevelType w:val="hybridMultilevel"/>
    <w:tmpl w:val="9AFEADA0"/>
    <w:lvl w:ilvl="0" w:tplc="42FE92E4">
      <w:numFmt w:val="bullet"/>
      <w:lvlText w:val=""/>
      <w:lvlJc w:val="left"/>
      <w:pPr>
        <w:ind w:left="489" w:hanging="361"/>
      </w:pPr>
      <w:rPr>
        <w:rFonts w:ascii="Symbol" w:eastAsia="Symbol" w:hAnsi="Symbol" w:cs="Symbol" w:hint="default"/>
        <w:w w:val="100"/>
        <w:sz w:val="24"/>
        <w:szCs w:val="24"/>
        <w:lang w:val="en-GB" w:eastAsia="en-GB" w:bidi="en-GB"/>
      </w:rPr>
    </w:lvl>
    <w:lvl w:ilvl="1" w:tplc="ADD68BE0">
      <w:numFmt w:val="bullet"/>
      <w:lvlText w:val="•"/>
      <w:lvlJc w:val="left"/>
      <w:pPr>
        <w:ind w:left="899" w:hanging="361"/>
      </w:pPr>
      <w:rPr>
        <w:rFonts w:hint="default"/>
        <w:lang w:val="en-GB" w:eastAsia="en-GB" w:bidi="en-GB"/>
      </w:rPr>
    </w:lvl>
    <w:lvl w:ilvl="2" w:tplc="78D060D0">
      <w:numFmt w:val="bullet"/>
      <w:lvlText w:val="•"/>
      <w:lvlJc w:val="left"/>
      <w:pPr>
        <w:ind w:left="1319" w:hanging="361"/>
      </w:pPr>
      <w:rPr>
        <w:rFonts w:hint="default"/>
        <w:lang w:val="en-GB" w:eastAsia="en-GB" w:bidi="en-GB"/>
      </w:rPr>
    </w:lvl>
    <w:lvl w:ilvl="3" w:tplc="A7AA948E">
      <w:numFmt w:val="bullet"/>
      <w:lvlText w:val="•"/>
      <w:lvlJc w:val="left"/>
      <w:pPr>
        <w:ind w:left="1738" w:hanging="361"/>
      </w:pPr>
      <w:rPr>
        <w:rFonts w:hint="default"/>
        <w:lang w:val="en-GB" w:eastAsia="en-GB" w:bidi="en-GB"/>
      </w:rPr>
    </w:lvl>
    <w:lvl w:ilvl="4" w:tplc="95B23D1E">
      <w:numFmt w:val="bullet"/>
      <w:lvlText w:val="•"/>
      <w:lvlJc w:val="left"/>
      <w:pPr>
        <w:ind w:left="2158" w:hanging="361"/>
      </w:pPr>
      <w:rPr>
        <w:rFonts w:hint="default"/>
        <w:lang w:val="en-GB" w:eastAsia="en-GB" w:bidi="en-GB"/>
      </w:rPr>
    </w:lvl>
    <w:lvl w:ilvl="5" w:tplc="1CE86CA8">
      <w:numFmt w:val="bullet"/>
      <w:lvlText w:val="•"/>
      <w:lvlJc w:val="left"/>
      <w:pPr>
        <w:ind w:left="2578" w:hanging="361"/>
      </w:pPr>
      <w:rPr>
        <w:rFonts w:hint="default"/>
        <w:lang w:val="en-GB" w:eastAsia="en-GB" w:bidi="en-GB"/>
      </w:rPr>
    </w:lvl>
    <w:lvl w:ilvl="6" w:tplc="FAA06056">
      <w:numFmt w:val="bullet"/>
      <w:lvlText w:val="•"/>
      <w:lvlJc w:val="left"/>
      <w:pPr>
        <w:ind w:left="2997" w:hanging="361"/>
      </w:pPr>
      <w:rPr>
        <w:rFonts w:hint="default"/>
        <w:lang w:val="en-GB" w:eastAsia="en-GB" w:bidi="en-GB"/>
      </w:rPr>
    </w:lvl>
    <w:lvl w:ilvl="7" w:tplc="45449004">
      <w:numFmt w:val="bullet"/>
      <w:lvlText w:val="•"/>
      <w:lvlJc w:val="left"/>
      <w:pPr>
        <w:ind w:left="3417" w:hanging="361"/>
      </w:pPr>
      <w:rPr>
        <w:rFonts w:hint="default"/>
        <w:lang w:val="en-GB" w:eastAsia="en-GB" w:bidi="en-GB"/>
      </w:rPr>
    </w:lvl>
    <w:lvl w:ilvl="8" w:tplc="739C9658">
      <w:numFmt w:val="bullet"/>
      <w:lvlText w:val="•"/>
      <w:lvlJc w:val="left"/>
      <w:pPr>
        <w:ind w:left="3836" w:hanging="361"/>
      </w:pPr>
      <w:rPr>
        <w:rFonts w:hint="default"/>
        <w:lang w:val="en-GB" w:eastAsia="en-GB" w:bidi="en-GB"/>
      </w:rPr>
    </w:lvl>
  </w:abstractNum>
  <w:abstractNum w:abstractNumId="40" w15:restartNumberingAfterBreak="0">
    <w:nsid w:val="41BE4A52"/>
    <w:multiLevelType w:val="hybridMultilevel"/>
    <w:tmpl w:val="D07834F8"/>
    <w:lvl w:ilvl="0" w:tplc="730C02D8">
      <w:numFmt w:val="bullet"/>
      <w:lvlText w:val=""/>
      <w:lvlJc w:val="left"/>
      <w:pPr>
        <w:ind w:left="559" w:hanging="360"/>
      </w:pPr>
      <w:rPr>
        <w:rFonts w:ascii="Symbol" w:eastAsia="Symbol" w:hAnsi="Symbol" w:cs="Symbol" w:hint="default"/>
        <w:w w:val="100"/>
        <w:sz w:val="24"/>
        <w:szCs w:val="24"/>
        <w:lang w:val="en-GB" w:eastAsia="en-GB" w:bidi="en-GB"/>
      </w:rPr>
    </w:lvl>
    <w:lvl w:ilvl="1" w:tplc="6D7ED5D2">
      <w:numFmt w:val="bullet"/>
      <w:lvlText w:val="•"/>
      <w:lvlJc w:val="left"/>
      <w:pPr>
        <w:ind w:left="964" w:hanging="360"/>
      </w:pPr>
      <w:rPr>
        <w:rFonts w:hint="default"/>
        <w:lang w:val="en-GB" w:eastAsia="en-GB" w:bidi="en-GB"/>
      </w:rPr>
    </w:lvl>
    <w:lvl w:ilvl="2" w:tplc="55C2570E">
      <w:numFmt w:val="bullet"/>
      <w:lvlText w:val="•"/>
      <w:lvlJc w:val="left"/>
      <w:pPr>
        <w:ind w:left="1369" w:hanging="360"/>
      </w:pPr>
      <w:rPr>
        <w:rFonts w:hint="default"/>
        <w:lang w:val="en-GB" w:eastAsia="en-GB" w:bidi="en-GB"/>
      </w:rPr>
    </w:lvl>
    <w:lvl w:ilvl="3" w:tplc="2794D8BE">
      <w:numFmt w:val="bullet"/>
      <w:lvlText w:val="•"/>
      <w:lvlJc w:val="left"/>
      <w:pPr>
        <w:ind w:left="1774" w:hanging="360"/>
      </w:pPr>
      <w:rPr>
        <w:rFonts w:hint="default"/>
        <w:lang w:val="en-GB" w:eastAsia="en-GB" w:bidi="en-GB"/>
      </w:rPr>
    </w:lvl>
    <w:lvl w:ilvl="4" w:tplc="96BAC0FA">
      <w:numFmt w:val="bullet"/>
      <w:lvlText w:val="•"/>
      <w:lvlJc w:val="left"/>
      <w:pPr>
        <w:ind w:left="2178" w:hanging="360"/>
      </w:pPr>
      <w:rPr>
        <w:rFonts w:hint="default"/>
        <w:lang w:val="en-GB" w:eastAsia="en-GB" w:bidi="en-GB"/>
      </w:rPr>
    </w:lvl>
    <w:lvl w:ilvl="5" w:tplc="B0228F50">
      <w:numFmt w:val="bullet"/>
      <w:lvlText w:val="•"/>
      <w:lvlJc w:val="left"/>
      <w:pPr>
        <w:ind w:left="2583" w:hanging="360"/>
      </w:pPr>
      <w:rPr>
        <w:rFonts w:hint="default"/>
        <w:lang w:val="en-GB" w:eastAsia="en-GB" w:bidi="en-GB"/>
      </w:rPr>
    </w:lvl>
    <w:lvl w:ilvl="6" w:tplc="5A6A21C0">
      <w:numFmt w:val="bullet"/>
      <w:lvlText w:val="•"/>
      <w:lvlJc w:val="left"/>
      <w:pPr>
        <w:ind w:left="2988" w:hanging="360"/>
      </w:pPr>
      <w:rPr>
        <w:rFonts w:hint="default"/>
        <w:lang w:val="en-GB" w:eastAsia="en-GB" w:bidi="en-GB"/>
      </w:rPr>
    </w:lvl>
    <w:lvl w:ilvl="7" w:tplc="24A6473C">
      <w:numFmt w:val="bullet"/>
      <w:lvlText w:val="•"/>
      <w:lvlJc w:val="left"/>
      <w:pPr>
        <w:ind w:left="3392" w:hanging="360"/>
      </w:pPr>
      <w:rPr>
        <w:rFonts w:hint="default"/>
        <w:lang w:val="en-GB" w:eastAsia="en-GB" w:bidi="en-GB"/>
      </w:rPr>
    </w:lvl>
    <w:lvl w:ilvl="8" w:tplc="57DAC454">
      <w:numFmt w:val="bullet"/>
      <w:lvlText w:val="•"/>
      <w:lvlJc w:val="left"/>
      <w:pPr>
        <w:ind w:left="3797" w:hanging="360"/>
      </w:pPr>
      <w:rPr>
        <w:rFonts w:hint="default"/>
        <w:lang w:val="en-GB" w:eastAsia="en-GB" w:bidi="en-GB"/>
      </w:rPr>
    </w:lvl>
  </w:abstractNum>
  <w:abstractNum w:abstractNumId="41" w15:restartNumberingAfterBreak="0">
    <w:nsid w:val="45F45496"/>
    <w:multiLevelType w:val="hybridMultilevel"/>
    <w:tmpl w:val="82162934"/>
    <w:lvl w:ilvl="0" w:tplc="3424C0B6">
      <w:numFmt w:val="bullet"/>
      <w:lvlText w:val=""/>
      <w:lvlJc w:val="left"/>
      <w:pPr>
        <w:ind w:left="489" w:hanging="361"/>
      </w:pPr>
      <w:rPr>
        <w:rFonts w:ascii="Symbol" w:eastAsia="Symbol" w:hAnsi="Symbol" w:cs="Symbol" w:hint="default"/>
        <w:w w:val="100"/>
        <w:sz w:val="24"/>
        <w:szCs w:val="24"/>
        <w:lang w:val="en-GB" w:eastAsia="en-GB" w:bidi="en-GB"/>
      </w:rPr>
    </w:lvl>
    <w:lvl w:ilvl="1" w:tplc="7FEAD8AC">
      <w:numFmt w:val="bullet"/>
      <w:lvlText w:val="•"/>
      <w:lvlJc w:val="left"/>
      <w:pPr>
        <w:ind w:left="899" w:hanging="361"/>
      </w:pPr>
      <w:rPr>
        <w:rFonts w:hint="default"/>
        <w:lang w:val="en-GB" w:eastAsia="en-GB" w:bidi="en-GB"/>
      </w:rPr>
    </w:lvl>
    <w:lvl w:ilvl="2" w:tplc="C164B6F0">
      <w:numFmt w:val="bullet"/>
      <w:lvlText w:val="•"/>
      <w:lvlJc w:val="left"/>
      <w:pPr>
        <w:ind w:left="1319" w:hanging="361"/>
      </w:pPr>
      <w:rPr>
        <w:rFonts w:hint="default"/>
        <w:lang w:val="en-GB" w:eastAsia="en-GB" w:bidi="en-GB"/>
      </w:rPr>
    </w:lvl>
    <w:lvl w:ilvl="3" w:tplc="B6A43350">
      <w:numFmt w:val="bullet"/>
      <w:lvlText w:val="•"/>
      <w:lvlJc w:val="left"/>
      <w:pPr>
        <w:ind w:left="1738" w:hanging="361"/>
      </w:pPr>
      <w:rPr>
        <w:rFonts w:hint="default"/>
        <w:lang w:val="en-GB" w:eastAsia="en-GB" w:bidi="en-GB"/>
      </w:rPr>
    </w:lvl>
    <w:lvl w:ilvl="4" w:tplc="1138F128">
      <w:numFmt w:val="bullet"/>
      <w:lvlText w:val="•"/>
      <w:lvlJc w:val="left"/>
      <w:pPr>
        <w:ind w:left="2158" w:hanging="361"/>
      </w:pPr>
      <w:rPr>
        <w:rFonts w:hint="default"/>
        <w:lang w:val="en-GB" w:eastAsia="en-GB" w:bidi="en-GB"/>
      </w:rPr>
    </w:lvl>
    <w:lvl w:ilvl="5" w:tplc="4A7835E2">
      <w:numFmt w:val="bullet"/>
      <w:lvlText w:val="•"/>
      <w:lvlJc w:val="left"/>
      <w:pPr>
        <w:ind w:left="2578" w:hanging="361"/>
      </w:pPr>
      <w:rPr>
        <w:rFonts w:hint="default"/>
        <w:lang w:val="en-GB" w:eastAsia="en-GB" w:bidi="en-GB"/>
      </w:rPr>
    </w:lvl>
    <w:lvl w:ilvl="6" w:tplc="87F0863A">
      <w:numFmt w:val="bullet"/>
      <w:lvlText w:val="•"/>
      <w:lvlJc w:val="left"/>
      <w:pPr>
        <w:ind w:left="2997" w:hanging="361"/>
      </w:pPr>
      <w:rPr>
        <w:rFonts w:hint="default"/>
        <w:lang w:val="en-GB" w:eastAsia="en-GB" w:bidi="en-GB"/>
      </w:rPr>
    </w:lvl>
    <w:lvl w:ilvl="7" w:tplc="FE56F64C">
      <w:numFmt w:val="bullet"/>
      <w:lvlText w:val="•"/>
      <w:lvlJc w:val="left"/>
      <w:pPr>
        <w:ind w:left="3417" w:hanging="361"/>
      </w:pPr>
      <w:rPr>
        <w:rFonts w:hint="default"/>
        <w:lang w:val="en-GB" w:eastAsia="en-GB" w:bidi="en-GB"/>
      </w:rPr>
    </w:lvl>
    <w:lvl w:ilvl="8" w:tplc="6868FF02">
      <w:numFmt w:val="bullet"/>
      <w:lvlText w:val="•"/>
      <w:lvlJc w:val="left"/>
      <w:pPr>
        <w:ind w:left="3836" w:hanging="361"/>
      </w:pPr>
      <w:rPr>
        <w:rFonts w:hint="default"/>
        <w:lang w:val="en-GB" w:eastAsia="en-GB" w:bidi="en-GB"/>
      </w:rPr>
    </w:lvl>
  </w:abstractNum>
  <w:abstractNum w:abstractNumId="42" w15:restartNumberingAfterBreak="0">
    <w:nsid w:val="47BE13B6"/>
    <w:multiLevelType w:val="hybridMultilevel"/>
    <w:tmpl w:val="18049AAA"/>
    <w:lvl w:ilvl="0" w:tplc="E99A68FA">
      <w:start w:val="1"/>
      <w:numFmt w:val="lowerLetter"/>
      <w:lvlText w:val="%1."/>
      <w:lvlJc w:val="left"/>
      <w:pPr>
        <w:ind w:left="2438" w:hanging="360"/>
      </w:pPr>
      <w:rPr>
        <w:rFonts w:ascii="Arial" w:eastAsia="Arial" w:hAnsi="Arial" w:cs="Arial" w:hint="default"/>
        <w:spacing w:val="-3"/>
        <w:w w:val="99"/>
        <w:sz w:val="22"/>
        <w:szCs w:val="22"/>
        <w:lang w:val="en-GB" w:eastAsia="en-GB" w:bidi="en-GB"/>
      </w:rPr>
    </w:lvl>
    <w:lvl w:ilvl="1" w:tplc="28B89CC6">
      <w:numFmt w:val="bullet"/>
      <w:lvlText w:val="•"/>
      <w:lvlJc w:val="left"/>
      <w:pPr>
        <w:ind w:left="3226" w:hanging="360"/>
      </w:pPr>
      <w:rPr>
        <w:rFonts w:hint="default"/>
        <w:lang w:val="en-GB" w:eastAsia="en-GB" w:bidi="en-GB"/>
      </w:rPr>
    </w:lvl>
    <w:lvl w:ilvl="2" w:tplc="CD8CFA62">
      <w:numFmt w:val="bullet"/>
      <w:lvlText w:val="•"/>
      <w:lvlJc w:val="left"/>
      <w:pPr>
        <w:ind w:left="4013" w:hanging="360"/>
      </w:pPr>
      <w:rPr>
        <w:rFonts w:hint="default"/>
        <w:lang w:val="en-GB" w:eastAsia="en-GB" w:bidi="en-GB"/>
      </w:rPr>
    </w:lvl>
    <w:lvl w:ilvl="3" w:tplc="4E3253A8">
      <w:numFmt w:val="bullet"/>
      <w:lvlText w:val="•"/>
      <w:lvlJc w:val="left"/>
      <w:pPr>
        <w:ind w:left="4799" w:hanging="360"/>
      </w:pPr>
      <w:rPr>
        <w:rFonts w:hint="default"/>
        <w:lang w:val="en-GB" w:eastAsia="en-GB" w:bidi="en-GB"/>
      </w:rPr>
    </w:lvl>
    <w:lvl w:ilvl="4" w:tplc="A6160868">
      <w:numFmt w:val="bullet"/>
      <w:lvlText w:val="•"/>
      <w:lvlJc w:val="left"/>
      <w:pPr>
        <w:ind w:left="5586" w:hanging="360"/>
      </w:pPr>
      <w:rPr>
        <w:rFonts w:hint="default"/>
        <w:lang w:val="en-GB" w:eastAsia="en-GB" w:bidi="en-GB"/>
      </w:rPr>
    </w:lvl>
    <w:lvl w:ilvl="5" w:tplc="BC4E7B3E">
      <w:numFmt w:val="bullet"/>
      <w:lvlText w:val="•"/>
      <w:lvlJc w:val="left"/>
      <w:pPr>
        <w:ind w:left="6373" w:hanging="360"/>
      </w:pPr>
      <w:rPr>
        <w:rFonts w:hint="default"/>
        <w:lang w:val="en-GB" w:eastAsia="en-GB" w:bidi="en-GB"/>
      </w:rPr>
    </w:lvl>
    <w:lvl w:ilvl="6" w:tplc="A0F087DA">
      <w:numFmt w:val="bullet"/>
      <w:lvlText w:val="•"/>
      <w:lvlJc w:val="left"/>
      <w:pPr>
        <w:ind w:left="7159" w:hanging="360"/>
      </w:pPr>
      <w:rPr>
        <w:rFonts w:hint="default"/>
        <w:lang w:val="en-GB" w:eastAsia="en-GB" w:bidi="en-GB"/>
      </w:rPr>
    </w:lvl>
    <w:lvl w:ilvl="7" w:tplc="52A88CF8">
      <w:numFmt w:val="bullet"/>
      <w:lvlText w:val="•"/>
      <w:lvlJc w:val="left"/>
      <w:pPr>
        <w:ind w:left="7946" w:hanging="360"/>
      </w:pPr>
      <w:rPr>
        <w:rFonts w:hint="default"/>
        <w:lang w:val="en-GB" w:eastAsia="en-GB" w:bidi="en-GB"/>
      </w:rPr>
    </w:lvl>
    <w:lvl w:ilvl="8" w:tplc="8FEA6F6C">
      <w:numFmt w:val="bullet"/>
      <w:lvlText w:val="•"/>
      <w:lvlJc w:val="left"/>
      <w:pPr>
        <w:ind w:left="8733" w:hanging="360"/>
      </w:pPr>
      <w:rPr>
        <w:rFonts w:hint="default"/>
        <w:lang w:val="en-GB" w:eastAsia="en-GB" w:bidi="en-GB"/>
      </w:rPr>
    </w:lvl>
  </w:abstractNum>
  <w:abstractNum w:abstractNumId="43" w15:restartNumberingAfterBreak="0">
    <w:nsid w:val="48231AA2"/>
    <w:multiLevelType w:val="multilevel"/>
    <w:tmpl w:val="C478C806"/>
    <w:lvl w:ilvl="0">
      <w:start w:val="10"/>
      <w:numFmt w:val="decimal"/>
      <w:lvlText w:val="%1"/>
      <w:lvlJc w:val="left"/>
      <w:pPr>
        <w:ind w:left="1770" w:hanging="850"/>
      </w:pPr>
      <w:rPr>
        <w:rFonts w:hint="default"/>
        <w:lang w:val="en-GB" w:eastAsia="en-GB" w:bidi="en-GB"/>
      </w:rPr>
    </w:lvl>
    <w:lvl w:ilvl="1">
      <w:start w:val="2"/>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hint="default"/>
        <w:b/>
        <w:bCs/>
        <w:spacing w:val="-20"/>
        <w:w w:val="99"/>
        <w:lang w:val="en-GB" w:eastAsia="en-GB" w:bidi="en-GB"/>
      </w:rPr>
    </w:lvl>
    <w:lvl w:ilvl="3">
      <w:start w:val="1"/>
      <w:numFmt w:val="bullet"/>
      <w:lvlText w:val=""/>
      <w:lvlJc w:val="left"/>
      <w:pPr>
        <w:ind w:left="1718" w:hanging="360"/>
      </w:pPr>
      <w:rPr>
        <w:rFonts w:ascii="Symbol" w:hAnsi="Symbol" w:hint="default"/>
        <w:w w:val="100"/>
        <w:lang w:val="en-GB" w:eastAsia="en-GB" w:bidi="en-GB"/>
      </w:rPr>
    </w:lvl>
    <w:lvl w:ilvl="4">
      <w:numFmt w:val="bullet"/>
      <w:lvlText w:val="•"/>
      <w:lvlJc w:val="left"/>
      <w:pPr>
        <w:ind w:left="4622" w:hanging="360"/>
      </w:pPr>
      <w:rPr>
        <w:rFonts w:hint="default"/>
        <w:lang w:val="en-GB" w:eastAsia="en-GB" w:bidi="en-GB"/>
      </w:rPr>
    </w:lvl>
    <w:lvl w:ilvl="5">
      <w:numFmt w:val="bullet"/>
      <w:lvlText w:val="•"/>
      <w:lvlJc w:val="left"/>
      <w:pPr>
        <w:ind w:left="5569" w:hanging="360"/>
      </w:pPr>
      <w:rPr>
        <w:rFonts w:hint="default"/>
        <w:lang w:val="en-GB" w:eastAsia="en-GB" w:bidi="en-GB"/>
      </w:rPr>
    </w:lvl>
    <w:lvl w:ilvl="6">
      <w:numFmt w:val="bullet"/>
      <w:lvlText w:val="•"/>
      <w:lvlJc w:val="left"/>
      <w:pPr>
        <w:ind w:left="6516" w:hanging="360"/>
      </w:pPr>
      <w:rPr>
        <w:rFonts w:hint="default"/>
        <w:lang w:val="en-GB" w:eastAsia="en-GB" w:bidi="en-GB"/>
      </w:rPr>
    </w:lvl>
    <w:lvl w:ilvl="7">
      <w:numFmt w:val="bullet"/>
      <w:lvlText w:val="•"/>
      <w:lvlJc w:val="left"/>
      <w:pPr>
        <w:ind w:left="7464" w:hanging="360"/>
      </w:pPr>
      <w:rPr>
        <w:rFonts w:hint="default"/>
        <w:lang w:val="en-GB" w:eastAsia="en-GB" w:bidi="en-GB"/>
      </w:rPr>
    </w:lvl>
    <w:lvl w:ilvl="8">
      <w:numFmt w:val="bullet"/>
      <w:lvlText w:val="•"/>
      <w:lvlJc w:val="left"/>
      <w:pPr>
        <w:ind w:left="8411" w:hanging="360"/>
      </w:pPr>
      <w:rPr>
        <w:rFonts w:hint="default"/>
        <w:lang w:val="en-GB" w:eastAsia="en-GB" w:bidi="en-GB"/>
      </w:rPr>
    </w:lvl>
  </w:abstractNum>
  <w:abstractNum w:abstractNumId="44" w15:restartNumberingAfterBreak="0">
    <w:nsid w:val="488D0BF2"/>
    <w:multiLevelType w:val="hybridMultilevel"/>
    <w:tmpl w:val="B6B61388"/>
    <w:lvl w:ilvl="0" w:tplc="600890DE">
      <w:start w:val="1"/>
      <w:numFmt w:val="bullet"/>
      <w:lvlText w:val=""/>
      <w:lvlJc w:val="center"/>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C84870"/>
    <w:multiLevelType w:val="multilevel"/>
    <w:tmpl w:val="57DADA7E"/>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16837F6"/>
    <w:multiLevelType w:val="hybridMultilevel"/>
    <w:tmpl w:val="2BBAEE9E"/>
    <w:lvl w:ilvl="0" w:tplc="CB3C3D78">
      <w:numFmt w:val="bullet"/>
      <w:lvlText w:val=""/>
      <w:lvlJc w:val="left"/>
      <w:pPr>
        <w:ind w:left="1358" w:hanging="360"/>
      </w:pPr>
      <w:rPr>
        <w:rFonts w:ascii="Symbol" w:eastAsia="Symbol" w:hAnsi="Symbol" w:cs="Symbol" w:hint="default"/>
        <w:w w:val="100"/>
        <w:sz w:val="24"/>
        <w:szCs w:val="24"/>
        <w:lang w:val="en-GB" w:eastAsia="en-GB" w:bidi="en-GB"/>
      </w:rPr>
    </w:lvl>
    <w:lvl w:ilvl="1" w:tplc="8C3C660E">
      <w:numFmt w:val="bullet"/>
      <w:lvlText w:val="•"/>
      <w:lvlJc w:val="left"/>
      <w:pPr>
        <w:ind w:left="2254" w:hanging="360"/>
      </w:pPr>
      <w:rPr>
        <w:lang w:val="en-GB" w:eastAsia="en-GB" w:bidi="en-GB"/>
      </w:rPr>
    </w:lvl>
    <w:lvl w:ilvl="2" w:tplc="AAECCFA4">
      <w:numFmt w:val="bullet"/>
      <w:lvlText w:val="•"/>
      <w:lvlJc w:val="left"/>
      <w:pPr>
        <w:ind w:left="3149" w:hanging="360"/>
      </w:pPr>
      <w:rPr>
        <w:lang w:val="en-GB" w:eastAsia="en-GB" w:bidi="en-GB"/>
      </w:rPr>
    </w:lvl>
    <w:lvl w:ilvl="3" w:tplc="3D740744">
      <w:numFmt w:val="bullet"/>
      <w:lvlText w:val="•"/>
      <w:lvlJc w:val="left"/>
      <w:pPr>
        <w:ind w:left="4043" w:hanging="360"/>
      </w:pPr>
      <w:rPr>
        <w:lang w:val="en-GB" w:eastAsia="en-GB" w:bidi="en-GB"/>
      </w:rPr>
    </w:lvl>
    <w:lvl w:ilvl="4" w:tplc="00089E74">
      <w:numFmt w:val="bullet"/>
      <w:lvlText w:val="•"/>
      <w:lvlJc w:val="left"/>
      <w:pPr>
        <w:ind w:left="4938" w:hanging="360"/>
      </w:pPr>
      <w:rPr>
        <w:lang w:val="en-GB" w:eastAsia="en-GB" w:bidi="en-GB"/>
      </w:rPr>
    </w:lvl>
    <w:lvl w:ilvl="5" w:tplc="712AC768">
      <w:numFmt w:val="bullet"/>
      <w:lvlText w:val="•"/>
      <w:lvlJc w:val="left"/>
      <w:pPr>
        <w:ind w:left="5833" w:hanging="360"/>
      </w:pPr>
      <w:rPr>
        <w:lang w:val="en-GB" w:eastAsia="en-GB" w:bidi="en-GB"/>
      </w:rPr>
    </w:lvl>
    <w:lvl w:ilvl="6" w:tplc="59708F12">
      <w:numFmt w:val="bullet"/>
      <w:lvlText w:val="•"/>
      <w:lvlJc w:val="left"/>
      <w:pPr>
        <w:ind w:left="6727" w:hanging="360"/>
      </w:pPr>
      <w:rPr>
        <w:lang w:val="en-GB" w:eastAsia="en-GB" w:bidi="en-GB"/>
      </w:rPr>
    </w:lvl>
    <w:lvl w:ilvl="7" w:tplc="50A4137A">
      <w:numFmt w:val="bullet"/>
      <w:lvlText w:val="•"/>
      <w:lvlJc w:val="left"/>
      <w:pPr>
        <w:ind w:left="7622" w:hanging="360"/>
      </w:pPr>
      <w:rPr>
        <w:lang w:val="en-GB" w:eastAsia="en-GB" w:bidi="en-GB"/>
      </w:rPr>
    </w:lvl>
    <w:lvl w:ilvl="8" w:tplc="9022F3E2">
      <w:numFmt w:val="bullet"/>
      <w:lvlText w:val="•"/>
      <w:lvlJc w:val="left"/>
      <w:pPr>
        <w:ind w:left="8517" w:hanging="360"/>
      </w:pPr>
      <w:rPr>
        <w:lang w:val="en-GB" w:eastAsia="en-GB" w:bidi="en-GB"/>
      </w:rPr>
    </w:lvl>
  </w:abstractNum>
  <w:abstractNum w:abstractNumId="47" w15:restartNumberingAfterBreak="0">
    <w:nsid w:val="541D2C4A"/>
    <w:multiLevelType w:val="hybridMultilevel"/>
    <w:tmpl w:val="F782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55D2B4F"/>
    <w:multiLevelType w:val="hybridMultilevel"/>
    <w:tmpl w:val="D6DE9390"/>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49" w15:restartNumberingAfterBreak="0">
    <w:nsid w:val="560F4336"/>
    <w:multiLevelType w:val="hybridMultilevel"/>
    <w:tmpl w:val="E1C042FA"/>
    <w:lvl w:ilvl="0" w:tplc="545E20E6">
      <w:numFmt w:val="bullet"/>
      <w:lvlText w:val=""/>
      <w:lvlJc w:val="left"/>
      <w:pPr>
        <w:ind w:left="561" w:hanging="360"/>
      </w:pPr>
      <w:rPr>
        <w:rFonts w:ascii="Symbol" w:eastAsia="Symbol" w:hAnsi="Symbol" w:cs="Symbol" w:hint="default"/>
        <w:w w:val="100"/>
        <w:sz w:val="28"/>
        <w:szCs w:val="28"/>
        <w:lang w:val="en-GB" w:eastAsia="en-GB" w:bidi="en-GB"/>
      </w:rPr>
    </w:lvl>
    <w:lvl w:ilvl="1" w:tplc="7F266508">
      <w:numFmt w:val="bullet"/>
      <w:lvlText w:val=""/>
      <w:lvlJc w:val="left"/>
      <w:pPr>
        <w:ind w:left="950" w:hanging="248"/>
      </w:pPr>
      <w:rPr>
        <w:w w:val="100"/>
        <w:lang w:val="en-GB" w:eastAsia="en-GB" w:bidi="en-GB"/>
      </w:rPr>
    </w:lvl>
    <w:lvl w:ilvl="2" w:tplc="4C4217EC">
      <w:numFmt w:val="bullet"/>
      <w:lvlText w:val="•"/>
      <w:lvlJc w:val="left"/>
      <w:pPr>
        <w:ind w:left="1998" w:hanging="248"/>
      </w:pPr>
      <w:rPr>
        <w:lang w:val="en-GB" w:eastAsia="en-GB" w:bidi="en-GB"/>
      </w:rPr>
    </w:lvl>
    <w:lvl w:ilvl="3" w:tplc="2CF8809E">
      <w:numFmt w:val="bullet"/>
      <w:lvlText w:val="•"/>
      <w:lvlJc w:val="left"/>
      <w:pPr>
        <w:ind w:left="3036" w:hanging="248"/>
      </w:pPr>
      <w:rPr>
        <w:lang w:val="en-GB" w:eastAsia="en-GB" w:bidi="en-GB"/>
      </w:rPr>
    </w:lvl>
    <w:lvl w:ilvl="4" w:tplc="9968BBC8">
      <w:numFmt w:val="bullet"/>
      <w:lvlText w:val="•"/>
      <w:lvlJc w:val="left"/>
      <w:pPr>
        <w:ind w:left="4075" w:hanging="248"/>
      </w:pPr>
      <w:rPr>
        <w:lang w:val="en-GB" w:eastAsia="en-GB" w:bidi="en-GB"/>
      </w:rPr>
    </w:lvl>
    <w:lvl w:ilvl="5" w:tplc="A0321554">
      <w:numFmt w:val="bullet"/>
      <w:lvlText w:val="•"/>
      <w:lvlJc w:val="left"/>
      <w:pPr>
        <w:ind w:left="5113" w:hanging="248"/>
      </w:pPr>
      <w:rPr>
        <w:lang w:val="en-GB" w:eastAsia="en-GB" w:bidi="en-GB"/>
      </w:rPr>
    </w:lvl>
    <w:lvl w:ilvl="6" w:tplc="7B8899CE">
      <w:numFmt w:val="bullet"/>
      <w:lvlText w:val="•"/>
      <w:lvlJc w:val="left"/>
      <w:pPr>
        <w:ind w:left="6152" w:hanging="248"/>
      </w:pPr>
      <w:rPr>
        <w:lang w:val="en-GB" w:eastAsia="en-GB" w:bidi="en-GB"/>
      </w:rPr>
    </w:lvl>
    <w:lvl w:ilvl="7" w:tplc="E2CE9A10">
      <w:numFmt w:val="bullet"/>
      <w:lvlText w:val="•"/>
      <w:lvlJc w:val="left"/>
      <w:pPr>
        <w:ind w:left="7190" w:hanging="248"/>
      </w:pPr>
      <w:rPr>
        <w:lang w:val="en-GB" w:eastAsia="en-GB" w:bidi="en-GB"/>
      </w:rPr>
    </w:lvl>
    <w:lvl w:ilvl="8" w:tplc="FBD84376">
      <w:numFmt w:val="bullet"/>
      <w:lvlText w:val="•"/>
      <w:lvlJc w:val="left"/>
      <w:pPr>
        <w:ind w:left="8229" w:hanging="248"/>
      </w:pPr>
      <w:rPr>
        <w:lang w:val="en-GB" w:eastAsia="en-GB" w:bidi="en-GB"/>
      </w:rPr>
    </w:lvl>
  </w:abstractNum>
  <w:abstractNum w:abstractNumId="50" w15:restartNumberingAfterBreak="0">
    <w:nsid w:val="582D08BB"/>
    <w:multiLevelType w:val="multilevel"/>
    <w:tmpl w:val="85D0DB4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56" w:hanging="396"/>
      </w:pPr>
      <w:rPr>
        <w:rFonts w:hint="default"/>
        <w:color w:val="0070C0"/>
      </w:rPr>
    </w:lvl>
    <w:lvl w:ilvl="2">
      <w:start w:val="1"/>
      <w:numFmt w:val="decimal"/>
      <w:pStyle w:val="Heading3"/>
      <w:isLgl/>
      <w:lvlText w:val="%1.%2.%3"/>
      <w:lvlJc w:val="left"/>
      <w:pPr>
        <w:ind w:left="2138" w:hanging="720"/>
      </w:pPr>
      <w:rPr>
        <w:rFonts w:hint="default"/>
      </w:rPr>
    </w:lvl>
    <w:lvl w:ilvl="3">
      <w:start w:val="1"/>
      <w:numFmt w:val="decimal"/>
      <w:pStyle w:val="Heading4"/>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867347A"/>
    <w:multiLevelType w:val="multilevel"/>
    <w:tmpl w:val="50E288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BAF00FC"/>
    <w:multiLevelType w:val="hybridMultilevel"/>
    <w:tmpl w:val="D93A082C"/>
    <w:lvl w:ilvl="0" w:tplc="08090001">
      <w:start w:val="1"/>
      <w:numFmt w:val="bullet"/>
      <w:lvlText w:val=""/>
      <w:lvlJc w:val="left"/>
      <w:pPr>
        <w:ind w:left="1346" w:hanging="281"/>
      </w:pPr>
      <w:rPr>
        <w:rFonts w:ascii="Symbol" w:hAnsi="Symbol" w:hint="default"/>
        <w:spacing w:val="-21"/>
        <w:w w:val="99"/>
        <w:sz w:val="24"/>
        <w:szCs w:val="24"/>
        <w:lang w:val="en-GB" w:eastAsia="en-GB" w:bidi="en-GB"/>
      </w:rPr>
    </w:lvl>
    <w:lvl w:ilvl="1" w:tplc="30EA0222">
      <w:numFmt w:val="bullet"/>
      <w:lvlText w:val="•"/>
      <w:lvlJc w:val="left"/>
      <w:pPr>
        <w:ind w:left="2236" w:hanging="281"/>
      </w:pPr>
      <w:rPr>
        <w:lang w:val="en-GB" w:eastAsia="en-GB" w:bidi="en-GB"/>
      </w:rPr>
    </w:lvl>
    <w:lvl w:ilvl="2" w:tplc="1A5C961C">
      <w:numFmt w:val="bullet"/>
      <w:lvlText w:val="•"/>
      <w:lvlJc w:val="left"/>
      <w:pPr>
        <w:ind w:left="3133" w:hanging="281"/>
      </w:pPr>
      <w:rPr>
        <w:lang w:val="en-GB" w:eastAsia="en-GB" w:bidi="en-GB"/>
      </w:rPr>
    </w:lvl>
    <w:lvl w:ilvl="3" w:tplc="543E58D8">
      <w:numFmt w:val="bullet"/>
      <w:lvlText w:val="•"/>
      <w:lvlJc w:val="left"/>
      <w:pPr>
        <w:ind w:left="4029" w:hanging="281"/>
      </w:pPr>
      <w:rPr>
        <w:lang w:val="en-GB" w:eastAsia="en-GB" w:bidi="en-GB"/>
      </w:rPr>
    </w:lvl>
    <w:lvl w:ilvl="4" w:tplc="EFF4FB5E">
      <w:numFmt w:val="bullet"/>
      <w:lvlText w:val="•"/>
      <w:lvlJc w:val="left"/>
      <w:pPr>
        <w:ind w:left="4926" w:hanging="281"/>
      </w:pPr>
      <w:rPr>
        <w:lang w:val="en-GB" w:eastAsia="en-GB" w:bidi="en-GB"/>
      </w:rPr>
    </w:lvl>
    <w:lvl w:ilvl="5" w:tplc="DD768D2C">
      <w:numFmt w:val="bullet"/>
      <w:lvlText w:val="•"/>
      <w:lvlJc w:val="left"/>
      <w:pPr>
        <w:ind w:left="5823" w:hanging="281"/>
      </w:pPr>
      <w:rPr>
        <w:lang w:val="en-GB" w:eastAsia="en-GB" w:bidi="en-GB"/>
      </w:rPr>
    </w:lvl>
    <w:lvl w:ilvl="6" w:tplc="529A3574">
      <w:numFmt w:val="bullet"/>
      <w:lvlText w:val="•"/>
      <w:lvlJc w:val="left"/>
      <w:pPr>
        <w:ind w:left="6719" w:hanging="281"/>
      </w:pPr>
      <w:rPr>
        <w:lang w:val="en-GB" w:eastAsia="en-GB" w:bidi="en-GB"/>
      </w:rPr>
    </w:lvl>
    <w:lvl w:ilvl="7" w:tplc="F73418A6">
      <w:numFmt w:val="bullet"/>
      <w:lvlText w:val="•"/>
      <w:lvlJc w:val="left"/>
      <w:pPr>
        <w:ind w:left="7616" w:hanging="281"/>
      </w:pPr>
      <w:rPr>
        <w:lang w:val="en-GB" w:eastAsia="en-GB" w:bidi="en-GB"/>
      </w:rPr>
    </w:lvl>
    <w:lvl w:ilvl="8" w:tplc="21C036E0">
      <w:numFmt w:val="bullet"/>
      <w:lvlText w:val="•"/>
      <w:lvlJc w:val="left"/>
      <w:pPr>
        <w:ind w:left="8513" w:hanging="281"/>
      </w:pPr>
      <w:rPr>
        <w:lang w:val="en-GB" w:eastAsia="en-GB" w:bidi="en-GB"/>
      </w:rPr>
    </w:lvl>
  </w:abstractNum>
  <w:abstractNum w:abstractNumId="53" w15:restartNumberingAfterBreak="0">
    <w:nsid w:val="5D0A1BEF"/>
    <w:multiLevelType w:val="hybridMultilevel"/>
    <w:tmpl w:val="19F2BBE0"/>
    <w:lvl w:ilvl="0" w:tplc="08090001">
      <w:start w:val="1"/>
      <w:numFmt w:val="bullet"/>
      <w:lvlText w:val=""/>
      <w:lvlJc w:val="left"/>
      <w:pPr>
        <w:ind w:left="2675" w:hanging="360"/>
      </w:pPr>
      <w:rPr>
        <w:rFonts w:ascii="Symbol" w:hAnsi="Symbol" w:hint="default"/>
      </w:rPr>
    </w:lvl>
    <w:lvl w:ilvl="1" w:tplc="08090003" w:tentative="1">
      <w:start w:val="1"/>
      <w:numFmt w:val="bullet"/>
      <w:lvlText w:val="o"/>
      <w:lvlJc w:val="left"/>
      <w:pPr>
        <w:ind w:left="3395" w:hanging="360"/>
      </w:pPr>
      <w:rPr>
        <w:rFonts w:ascii="Courier New" w:hAnsi="Courier New" w:cs="Courier New" w:hint="default"/>
      </w:rPr>
    </w:lvl>
    <w:lvl w:ilvl="2" w:tplc="08090005" w:tentative="1">
      <w:start w:val="1"/>
      <w:numFmt w:val="bullet"/>
      <w:lvlText w:val=""/>
      <w:lvlJc w:val="left"/>
      <w:pPr>
        <w:ind w:left="4115" w:hanging="360"/>
      </w:pPr>
      <w:rPr>
        <w:rFonts w:ascii="Wingdings" w:hAnsi="Wingdings" w:hint="default"/>
      </w:rPr>
    </w:lvl>
    <w:lvl w:ilvl="3" w:tplc="08090001" w:tentative="1">
      <w:start w:val="1"/>
      <w:numFmt w:val="bullet"/>
      <w:lvlText w:val=""/>
      <w:lvlJc w:val="left"/>
      <w:pPr>
        <w:ind w:left="4835" w:hanging="360"/>
      </w:pPr>
      <w:rPr>
        <w:rFonts w:ascii="Symbol" w:hAnsi="Symbol" w:hint="default"/>
      </w:rPr>
    </w:lvl>
    <w:lvl w:ilvl="4" w:tplc="08090003" w:tentative="1">
      <w:start w:val="1"/>
      <w:numFmt w:val="bullet"/>
      <w:lvlText w:val="o"/>
      <w:lvlJc w:val="left"/>
      <w:pPr>
        <w:ind w:left="5555" w:hanging="360"/>
      </w:pPr>
      <w:rPr>
        <w:rFonts w:ascii="Courier New" w:hAnsi="Courier New" w:cs="Courier New" w:hint="default"/>
      </w:rPr>
    </w:lvl>
    <w:lvl w:ilvl="5" w:tplc="08090005" w:tentative="1">
      <w:start w:val="1"/>
      <w:numFmt w:val="bullet"/>
      <w:lvlText w:val=""/>
      <w:lvlJc w:val="left"/>
      <w:pPr>
        <w:ind w:left="6275" w:hanging="360"/>
      </w:pPr>
      <w:rPr>
        <w:rFonts w:ascii="Wingdings" w:hAnsi="Wingdings" w:hint="default"/>
      </w:rPr>
    </w:lvl>
    <w:lvl w:ilvl="6" w:tplc="08090001" w:tentative="1">
      <w:start w:val="1"/>
      <w:numFmt w:val="bullet"/>
      <w:lvlText w:val=""/>
      <w:lvlJc w:val="left"/>
      <w:pPr>
        <w:ind w:left="6995" w:hanging="360"/>
      </w:pPr>
      <w:rPr>
        <w:rFonts w:ascii="Symbol" w:hAnsi="Symbol" w:hint="default"/>
      </w:rPr>
    </w:lvl>
    <w:lvl w:ilvl="7" w:tplc="08090003" w:tentative="1">
      <w:start w:val="1"/>
      <w:numFmt w:val="bullet"/>
      <w:lvlText w:val="o"/>
      <w:lvlJc w:val="left"/>
      <w:pPr>
        <w:ind w:left="7715" w:hanging="360"/>
      </w:pPr>
      <w:rPr>
        <w:rFonts w:ascii="Courier New" w:hAnsi="Courier New" w:cs="Courier New" w:hint="default"/>
      </w:rPr>
    </w:lvl>
    <w:lvl w:ilvl="8" w:tplc="08090005" w:tentative="1">
      <w:start w:val="1"/>
      <w:numFmt w:val="bullet"/>
      <w:lvlText w:val=""/>
      <w:lvlJc w:val="left"/>
      <w:pPr>
        <w:ind w:left="8435" w:hanging="360"/>
      </w:pPr>
      <w:rPr>
        <w:rFonts w:ascii="Wingdings" w:hAnsi="Wingdings" w:hint="default"/>
      </w:rPr>
    </w:lvl>
  </w:abstractNum>
  <w:abstractNum w:abstractNumId="54" w15:restartNumberingAfterBreak="0">
    <w:nsid w:val="5D2A6035"/>
    <w:multiLevelType w:val="hybridMultilevel"/>
    <w:tmpl w:val="5066D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D794445"/>
    <w:multiLevelType w:val="hybridMultilevel"/>
    <w:tmpl w:val="879CE118"/>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56" w15:restartNumberingAfterBreak="0">
    <w:nsid w:val="5DD1555D"/>
    <w:multiLevelType w:val="hybridMultilevel"/>
    <w:tmpl w:val="2B68996E"/>
    <w:lvl w:ilvl="0" w:tplc="A4E0A9E8">
      <w:numFmt w:val="bullet"/>
      <w:lvlText w:val=""/>
      <w:lvlJc w:val="left"/>
      <w:pPr>
        <w:ind w:left="559" w:hanging="360"/>
      </w:pPr>
      <w:rPr>
        <w:rFonts w:ascii="Symbol" w:eastAsia="Symbol" w:hAnsi="Symbol" w:cs="Symbol" w:hint="default"/>
        <w:w w:val="100"/>
        <w:sz w:val="24"/>
        <w:szCs w:val="24"/>
        <w:lang w:val="en-GB" w:eastAsia="en-GB" w:bidi="en-GB"/>
      </w:rPr>
    </w:lvl>
    <w:lvl w:ilvl="1" w:tplc="96C0BB14">
      <w:numFmt w:val="bullet"/>
      <w:lvlText w:val="•"/>
      <w:lvlJc w:val="left"/>
      <w:pPr>
        <w:ind w:left="964" w:hanging="360"/>
      </w:pPr>
      <w:rPr>
        <w:rFonts w:hint="default"/>
        <w:lang w:val="en-GB" w:eastAsia="en-GB" w:bidi="en-GB"/>
      </w:rPr>
    </w:lvl>
    <w:lvl w:ilvl="2" w:tplc="8F205E50">
      <w:numFmt w:val="bullet"/>
      <w:lvlText w:val="•"/>
      <w:lvlJc w:val="left"/>
      <w:pPr>
        <w:ind w:left="1369" w:hanging="360"/>
      </w:pPr>
      <w:rPr>
        <w:rFonts w:hint="default"/>
        <w:lang w:val="en-GB" w:eastAsia="en-GB" w:bidi="en-GB"/>
      </w:rPr>
    </w:lvl>
    <w:lvl w:ilvl="3" w:tplc="8A00A006">
      <w:numFmt w:val="bullet"/>
      <w:lvlText w:val="•"/>
      <w:lvlJc w:val="left"/>
      <w:pPr>
        <w:ind w:left="1774" w:hanging="360"/>
      </w:pPr>
      <w:rPr>
        <w:rFonts w:hint="default"/>
        <w:lang w:val="en-GB" w:eastAsia="en-GB" w:bidi="en-GB"/>
      </w:rPr>
    </w:lvl>
    <w:lvl w:ilvl="4" w:tplc="6FEC2ED0">
      <w:numFmt w:val="bullet"/>
      <w:lvlText w:val="•"/>
      <w:lvlJc w:val="left"/>
      <w:pPr>
        <w:ind w:left="2178" w:hanging="360"/>
      </w:pPr>
      <w:rPr>
        <w:rFonts w:hint="default"/>
        <w:lang w:val="en-GB" w:eastAsia="en-GB" w:bidi="en-GB"/>
      </w:rPr>
    </w:lvl>
    <w:lvl w:ilvl="5" w:tplc="543E23B6">
      <w:numFmt w:val="bullet"/>
      <w:lvlText w:val="•"/>
      <w:lvlJc w:val="left"/>
      <w:pPr>
        <w:ind w:left="2583" w:hanging="360"/>
      </w:pPr>
      <w:rPr>
        <w:rFonts w:hint="default"/>
        <w:lang w:val="en-GB" w:eastAsia="en-GB" w:bidi="en-GB"/>
      </w:rPr>
    </w:lvl>
    <w:lvl w:ilvl="6" w:tplc="79DC5F80">
      <w:numFmt w:val="bullet"/>
      <w:lvlText w:val="•"/>
      <w:lvlJc w:val="left"/>
      <w:pPr>
        <w:ind w:left="2988" w:hanging="360"/>
      </w:pPr>
      <w:rPr>
        <w:rFonts w:hint="default"/>
        <w:lang w:val="en-GB" w:eastAsia="en-GB" w:bidi="en-GB"/>
      </w:rPr>
    </w:lvl>
    <w:lvl w:ilvl="7" w:tplc="2EC6B180">
      <w:numFmt w:val="bullet"/>
      <w:lvlText w:val="•"/>
      <w:lvlJc w:val="left"/>
      <w:pPr>
        <w:ind w:left="3392" w:hanging="360"/>
      </w:pPr>
      <w:rPr>
        <w:rFonts w:hint="default"/>
        <w:lang w:val="en-GB" w:eastAsia="en-GB" w:bidi="en-GB"/>
      </w:rPr>
    </w:lvl>
    <w:lvl w:ilvl="8" w:tplc="05CCE3EE">
      <w:numFmt w:val="bullet"/>
      <w:lvlText w:val="•"/>
      <w:lvlJc w:val="left"/>
      <w:pPr>
        <w:ind w:left="3797" w:hanging="360"/>
      </w:pPr>
      <w:rPr>
        <w:rFonts w:hint="default"/>
        <w:lang w:val="en-GB" w:eastAsia="en-GB" w:bidi="en-GB"/>
      </w:rPr>
    </w:lvl>
  </w:abstractNum>
  <w:abstractNum w:abstractNumId="57" w15:restartNumberingAfterBreak="0">
    <w:nsid w:val="5E064D05"/>
    <w:multiLevelType w:val="multilevel"/>
    <w:tmpl w:val="0A0CB20A"/>
    <w:lvl w:ilvl="0">
      <w:start w:val="7"/>
      <w:numFmt w:val="decimal"/>
      <w:lvlText w:val="%1"/>
      <w:lvlJc w:val="left"/>
      <w:pPr>
        <w:ind w:left="1770" w:hanging="850"/>
      </w:pPr>
      <w:rPr>
        <w:lang w:val="en-GB" w:eastAsia="en-GB" w:bidi="en-GB"/>
      </w:rPr>
    </w:lvl>
    <w:lvl w:ilvl="1">
      <w:start w:val="12"/>
      <w:numFmt w:val="decimal"/>
      <w:lvlText w:val="%1.%2"/>
      <w:lvlJc w:val="left"/>
      <w:pPr>
        <w:ind w:left="1770" w:hanging="850"/>
      </w:pPr>
      <w:rPr>
        <w:lang w:val="en-GB" w:eastAsia="en-GB" w:bidi="en-GB"/>
      </w:rPr>
    </w:lvl>
    <w:lvl w:ilvl="2">
      <w:start w:val="1"/>
      <w:numFmt w:val="decimal"/>
      <w:lvlText w:val="%1.%2.%3."/>
      <w:lvlJc w:val="left"/>
      <w:pPr>
        <w:ind w:left="1770" w:hanging="850"/>
      </w:pPr>
      <w:rPr>
        <w:rFonts w:ascii="Arial" w:eastAsia="Arial" w:hAnsi="Arial" w:cs="Arial" w:hint="default"/>
        <w:b/>
        <w:bCs/>
        <w:spacing w:val="-20"/>
        <w:w w:val="99"/>
        <w:sz w:val="24"/>
        <w:szCs w:val="24"/>
        <w:lang w:val="en-GB" w:eastAsia="en-GB" w:bidi="en-GB"/>
      </w:rPr>
    </w:lvl>
    <w:lvl w:ilvl="3">
      <w:numFmt w:val="bullet"/>
      <w:lvlText w:val="•"/>
      <w:lvlJc w:val="left"/>
      <w:pPr>
        <w:ind w:left="2078" w:hanging="360"/>
      </w:pPr>
      <w:rPr>
        <w:rFonts w:ascii="Arial" w:eastAsia="Arial" w:hAnsi="Arial" w:cs="Arial" w:hint="default"/>
        <w:spacing w:val="-3"/>
        <w:w w:val="99"/>
        <w:sz w:val="24"/>
        <w:szCs w:val="24"/>
        <w:lang w:val="en-GB" w:eastAsia="en-GB" w:bidi="en-GB"/>
      </w:rPr>
    </w:lvl>
    <w:lvl w:ilvl="4">
      <w:numFmt w:val="bullet"/>
      <w:lvlText w:val="•"/>
      <w:lvlJc w:val="left"/>
      <w:pPr>
        <w:ind w:left="4822" w:hanging="360"/>
      </w:pPr>
      <w:rPr>
        <w:lang w:val="en-GB" w:eastAsia="en-GB" w:bidi="en-GB"/>
      </w:rPr>
    </w:lvl>
    <w:lvl w:ilvl="5">
      <w:numFmt w:val="bullet"/>
      <w:lvlText w:val="•"/>
      <w:lvlJc w:val="left"/>
      <w:pPr>
        <w:ind w:left="5736" w:hanging="360"/>
      </w:pPr>
      <w:rPr>
        <w:lang w:val="en-GB" w:eastAsia="en-GB" w:bidi="en-GB"/>
      </w:rPr>
    </w:lvl>
    <w:lvl w:ilvl="6">
      <w:numFmt w:val="bullet"/>
      <w:lvlText w:val="•"/>
      <w:lvlJc w:val="left"/>
      <w:pPr>
        <w:ind w:left="6650" w:hanging="360"/>
      </w:pPr>
      <w:rPr>
        <w:lang w:val="en-GB" w:eastAsia="en-GB" w:bidi="en-GB"/>
      </w:rPr>
    </w:lvl>
    <w:lvl w:ilvl="7">
      <w:numFmt w:val="bullet"/>
      <w:lvlText w:val="•"/>
      <w:lvlJc w:val="left"/>
      <w:pPr>
        <w:ind w:left="7564" w:hanging="360"/>
      </w:pPr>
      <w:rPr>
        <w:lang w:val="en-GB" w:eastAsia="en-GB" w:bidi="en-GB"/>
      </w:rPr>
    </w:lvl>
    <w:lvl w:ilvl="8">
      <w:numFmt w:val="bullet"/>
      <w:lvlText w:val="•"/>
      <w:lvlJc w:val="left"/>
      <w:pPr>
        <w:ind w:left="8478" w:hanging="360"/>
      </w:pPr>
      <w:rPr>
        <w:lang w:val="en-GB" w:eastAsia="en-GB" w:bidi="en-GB"/>
      </w:rPr>
    </w:lvl>
  </w:abstractNum>
  <w:abstractNum w:abstractNumId="58" w15:restartNumberingAfterBreak="0">
    <w:nsid w:val="5FE93EF2"/>
    <w:multiLevelType w:val="multilevel"/>
    <w:tmpl w:val="C7E8B7A6"/>
    <w:lvl w:ilvl="0">
      <w:start w:val="10"/>
      <w:numFmt w:val="decimal"/>
      <w:lvlText w:val="%1"/>
      <w:lvlJc w:val="left"/>
      <w:pPr>
        <w:ind w:left="1770" w:hanging="850"/>
      </w:pPr>
      <w:rPr>
        <w:rFonts w:hint="default"/>
        <w:lang w:val="en-GB" w:eastAsia="en-GB" w:bidi="en-GB"/>
      </w:rPr>
    </w:lvl>
    <w:lvl w:ilvl="1">
      <w:start w:val="6"/>
      <w:numFmt w:val="decimal"/>
      <w:lvlText w:val="%1.%2"/>
      <w:lvlJc w:val="left"/>
      <w:pPr>
        <w:ind w:left="1770" w:hanging="850"/>
      </w:pPr>
      <w:rPr>
        <w:rFonts w:hint="default"/>
        <w:lang w:val="en-GB" w:eastAsia="en-GB" w:bidi="en-GB"/>
      </w:rPr>
    </w:lvl>
    <w:lvl w:ilvl="2">
      <w:start w:val="1"/>
      <w:numFmt w:val="decimal"/>
      <w:lvlText w:val="%1.%2.%3."/>
      <w:lvlJc w:val="left"/>
      <w:pPr>
        <w:ind w:left="1770" w:hanging="850"/>
      </w:pPr>
      <w:rPr>
        <w:rFonts w:ascii="Arial" w:eastAsia="Arial" w:hAnsi="Arial" w:cs="Arial" w:hint="default"/>
        <w:b/>
        <w:bCs/>
        <w:spacing w:val="-20"/>
        <w:w w:val="99"/>
        <w:sz w:val="24"/>
        <w:szCs w:val="24"/>
        <w:lang w:val="en-GB" w:eastAsia="en-GB" w:bidi="en-GB"/>
      </w:rPr>
    </w:lvl>
    <w:lvl w:ilvl="3">
      <w:numFmt w:val="bullet"/>
      <w:lvlText w:val=""/>
      <w:lvlJc w:val="left"/>
      <w:pPr>
        <w:ind w:left="1718" w:hanging="360"/>
      </w:pPr>
      <w:rPr>
        <w:rFonts w:ascii="Symbol" w:eastAsia="Symbol" w:hAnsi="Symbol" w:cs="Symbol" w:hint="default"/>
        <w:w w:val="100"/>
        <w:sz w:val="24"/>
        <w:szCs w:val="24"/>
        <w:lang w:val="en-GB" w:eastAsia="en-GB" w:bidi="en-GB"/>
      </w:rPr>
    </w:lvl>
    <w:lvl w:ilvl="4">
      <w:numFmt w:val="bullet"/>
      <w:lvlText w:val="•"/>
      <w:lvlJc w:val="left"/>
      <w:pPr>
        <w:ind w:left="2798" w:hanging="360"/>
      </w:pPr>
      <w:rPr>
        <w:rFonts w:ascii="Arial" w:eastAsia="Arial" w:hAnsi="Arial" w:cs="Arial" w:hint="default"/>
        <w:spacing w:val="-3"/>
        <w:w w:val="99"/>
        <w:sz w:val="24"/>
        <w:szCs w:val="24"/>
        <w:lang w:val="en-GB" w:eastAsia="en-GB" w:bidi="en-GB"/>
      </w:rPr>
    </w:lvl>
    <w:lvl w:ilvl="5">
      <w:numFmt w:val="bullet"/>
      <w:lvlText w:val="•"/>
      <w:lvlJc w:val="left"/>
      <w:pPr>
        <w:ind w:left="4944" w:hanging="360"/>
      </w:pPr>
      <w:rPr>
        <w:rFonts w:hint="default"/>
        <w:lang w:val="en-GB" w:eastAsia="en-GB" w:bidi="en-GB"/>
      </w:rPr>
    </w:lvl>
    <w:lvl w:ilvl="6">
      <w:numFmt w:val="bullet"/>
      <w:lvlText w:val="•"/>
      <w:lvlJc w:val="left"/>
      <w:pPr>
        <w:ind w:left="6017" w:hanging="360"/>
      </w:pPr>
      <w:rPr>
        <w:rFonts w:hint="default"/>
        <w:lang w:val="en-GB" w:eastAsia="en-GB" w:bidi="en-GB"/>
      </w:rPr>
    </w:lvl>
    <w:lvl w:ilvl="7">
      <w:numFmt w:val="bullet"/>
      <w:lvlText w:val="•"/>
      <w:lvlJc w:val="left"/>
      <w:pPr>
        <w:ind w:left="7089" w:hanging="360"/>
      </w:pPr>
      <w:rPr>
        <w:rFonts w:hint="default"/>
        <w:lang w:val="en-GB" w:eastAsia="en-GB" w:bidi="en-GB"/>
      </w:rPr>
    </w:lvl>
    <w:lvl w:ilvl="8">
      <w:numFmt w:val="bullet"/>
      <w:lvlText w:val="•"/>
      <w:lvlJc w:val="left"/>
      <w:pPr>
        <w:ind w:left="8161" w:hanging="360"/>
      </w:pPr>
      <w:rPr>
        <w:rFonts w:hint="default"/>
        <w:lang w:val="en-GB" w:eastAsia="en-GB" w:bidi="en-GB"/>
      </w:rPr>
    </w:lvl>
  </w:abstractNum>
  <w:abstractNum w:abstractNumId="59" w15:restartNumberingAfterBreak="0">
    <w:nsid w:val="61D207EF"/>
    <w:multiLevelType w:val="hybridMultilevel"/>
    <w:tmpl w:val="FAEE3EA4"/>
    <w:lvl w:ilvl="0" w:tplc="4B6828FE">
      <w:numFmt w:val="bullet"/>
      <w:lvlText w:val="•"/>
      <w:lvlJc w:val="left"/>
      <w:pPr>
        <w:ind w:left="3419" w:hanging="360"/>
      </w:pPr>
      <w:rPr>
        <w:rFonts w:ascii="Arial" w:eastAsia="Arial" w:hAnsi="Arial" w:cs="Arial" w:hint="default"/>
        <w:spacing w:val="-3"/>
        <w:w w:val="99"/>
        <w:sz w:val="24"/>
        <w:szCs w:val="24"/>
        <w:lang w:val="en-GB" w:eastAsia="en-GB" w:bidi="en-GB"/>
      </w:rPr>
    </w:lvl>
    <w:lvl w:ilvl="1" w:tplc="08090001">
      <w:start w:val="1"/>
      <w:numFmt w:val="bullet"/>
      <w:lvlText w:val=""/>
      <w:lvlJc w:val="left"/>
      <w:pPr>
        <w:ind w:left="2781" w:hanging="360"/>
      </w:pPr>
      <w:rPr>
        <w:rFonts w:ascii="Symbol" w:hAnsi="Symbol"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0" w15:restartNumberingAfterBreak="0">
    <w:nsid w:val="64933330"/>
    <w:multiLevelType w:val="multilevel"/>
    <w:tmpl w:val="C92E7B58"/>
    <w:lvl w:ilvl="0">
      <w:start w:val="7"/>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4D74C08"/>
    <w:multiLevelType w:val="hybridMultilevel"/>
    <w:tmpl w:val="44783704"/>
    <w:lvl w:ilvl="0" w:tplc="08090001">
      <w:start w:val="1"/>
      <w:numFmt w:val="bullet"/>
      <w:lvlText w:val=""/>
      <w:lvlJc w:val="left"/>
      <w:pPr>
        <w:ind w:left="1358" w:hanging="360"/>
      </w:pPr>
      <w:rPr>
        <w:rFonts w:ascii="Symbol" w:hAnsi="Symbol" w:hint="default"/>
      </w:rPr>
    </w:lvl>
    <w:lvl w:ilvl="1" w:tplc="08090003">
      <w:start w:val="1"/>
      <w:numFmt w:val="bullet"/>
      <w:lvlText w:val="o"/>
      <w:lvlJc w:val="left"/>
      <w:pPr>
        <w:ind w:left="2078" w:hanging="360"/>
      </w:pPr>
      <w:rPr>
        <w:rFonts w:ascii="Courier New" w:hAnsi="Courier New" w:cs="Courier New" w:hint="default"/>
      </w:rPr>
    </w:lvl>
    <w:lvl w:ilvl="2" w:tplc="08090005">
      <w:start w:val="1"/>
      <w:numFmt w:val="bullet"/>
      <w:lvlText w:val=""/>
      <w:lvlJc w:val="left"/>
      <w:pPr>
        <w:ind w:left="2798" w:hanging="360"/>
      </w:pPr>
      <w:rPr>
        <w:rFonts w:ascii="Wingdings" w:hAnsi="Wingdings" w:hint="default"/>
      </w:rPr>
    </w:lvl>
    <w:lvl w:ilvl="3" w:tplc="08090001">
      <w:start w:val="1"/>
      <w:numFmt w:val="bullet"/>
      <w:lvlText w:val=""/>
      <w:lvlJc w:val="left"/>
      <w:pPr>
        <w:ind w:left="3518" w:hanging="360"/>
      </w:pPr>
      <w:rPr>
        <w:rFonts w:ascii="Symbol" w:hAnsi="Symbol" w:hint="default"/>
      </w:rPr>
    </w:lvl>
    <w:lvl w:ilvl="4" w:tplc="08090003">
      <w:start w:val="1"/>
      <w:numFmt w:val="bullet"/>
      <w:lvlText w:val="o"/>
      <w:lvlJc w:val="left"/>
      <w:pPr>
        <w:ind w:left="4238" w:hanging="360"/>
      </w:pPr>
      <w:rPr>
        <w:rFonts w:ascii="Courier New" w:hAnsi="Courier New" w:cs="Courier New" w:hint="default"/>
      </w:rPr>
    </w:lvl>
    <w:lvl w:ilvl="5" w:tplc="08090005">
      <w:start w:val="1"/>
      <w:numFmt w:val="bullet"/>
      <w:lvlText w:val=""/>
      <w:lvlJc w:val="left"/>
      <w:pPr>
        <w:ind w:left="4958" w:hanging="360"/>
      </w:pPr>
      <w:rPr>
        <w:rFonts w:ascii="Wingdings" w:hAnsi="Wingdings" w:hint="default"/>
      </w:rPr>
    </w:lvl>
    <w:lvl w:ilvl="6" w:tplc="08090001">
      <w:start w:val="1"/>
      <w:numFmt w:val="bullet"/>
      <w:lvlText w:val=""/>
      <w:lvlJc w:val="left"/>
      <w:pPr>
        <w:ind w:left="5678" w:hanging="360"/>
      </w:pPr>
      <w:rPr>
        <w:rFonts w:ascii="Symbol" w:hAnsi="Symbol" w:hint="default"/>
      </w:rPr>
    </w:lvl>
    <w:lvl w:ilvl="7" w:tplc="08090003">
      <w:start w:val="1"/>
      <w:numFmt w:val="bullet"/>
      <w:lvlText w:val="o"/>
      <w:lvlJc w:val="left"/>
      <w:pPr>
        <w:ind w:left="6398" w:hanging="360"/>
      </w:pPr>
      <w:rPr>
        <w:rFonts w:ascii="Courier New" w:hAnsi="Courier New" w:cs="Courier New" w:hint="default"/>
      </w:rPr>
    </w:lvl>
    <w:lvl w:ilvl="8" w:tplc="08090005">
      <w:start w:val="1"/>
      <w:numFmt w:val="bullet"/>
      <w:lvlText w:val=""/>
      <w:lvlJc w:val="left"/>
      <w:pPr>
        <w:ind w:left="7118" w:hanging="360"/>
      </w:pPr>
      <w:rPr>
        <w:rFonts w:ascii="Wingdings" w:hAnsi="Wingdings" w:hint="default"/>
      </w:rPr>
    </w:lvl>
  </w:abstractNum>
  <w:abstractNum w:abstractNumId="62" w15:restartNumberingAfterBreak="0">
    <w:nsid w:val="65861459"/>
    <w:multiLevelType w:val="hybridMultilevel"/>
    <w:tmpl w:val="BE9ABD58"/>
    <w:lvl w:ilvl="0" w:tplc="6540B7DC">
      <w:numFmt w:val="bullet"/>
      <w:lvlText w:val="•"/>
      <w:lvlJc w:val="left"/>
      <w:pPr>
        <w:ind w:left="1358" w:hanging="360"/>
      </w:pPr>
      <w:rPr>
        <w:rFonts w:ascii="Arial" w:eastAsia="Arial" w:hAnsi="Arial" w:cs="Arial" w:hint="default"/>
        <w:spacing w:val="-4"/>
        <w:w w:val="99"/>
        <w:sz w:val="24"/>
        <w:szCs w:val="24"/>
        <w:lang w:val="en-GB" w:eastAsia="en-GB" w:bidi="en-GB"/>
      </w:rPr>
    </w:lvl>
    <w:lvl w:ilvl="1" w:tplc="08227D2A">
      <w:numFmt w:val="bullet"/>
      <w:lvlText w:val=""/>
      <w:lvlJc w:val="left"/>
      <w:pPr>
        <w:ind w:left="2078" w:hanging="360"/>
      </w:pPr>
      <w:rPr>
        <w:rFonts w:ascii="Symbol" w:eastAsia="Symbol" w:hAnsi="Symbol" w:cs="Symbol" w:hint="default"/>
        <w:w w:val="100"/>
        <w:sz w:val="24"/>
        <w:szCs w:val="24"/>
        <w:lang w:val="en-GB" w:eastAsia="en-GB" w:bidi="en-GB"/>
      </w:rPr>
    </w:lvl>
    <w:lvl w:ilvl="2" w:tplc="2DE288D6">
      <w:numFmt w:val="bullet"/>
      <w:lvlText w:val="•"/>
      <w:lvlJc w:val="left"/>
      <w:pPr>
        <w:ind w:left="2994" w:hanging="360"/>
      </w:pPr>
      <w:rPr>
        <w:rFonts w:hint="default"/>
        <w:lang w:val="en-GB" w:eastAsia="en-GB" w:bidi="en-GB"/>
      </w:rPr>
    </w:lvl>
    <w:lvl w:ilvl="3" w:tplc="035C5AB2">
      <w:numFmt w:val="bullet"/>
      <w:lvlText w:val="•"/>
      <w:lvlJc w:val="left"/>
      <w:pPr>
        <w:ind w:left="3908" w:hanging="360"/>
      </w:pPr>
      <w:rPr>
        <w:rFonts w:hint="default"/>
        <w:lang w:val="en-GB" w:eastAsia="en-GB" w:bidi="en-GB"/>
      </w:rPr>
    </w:lvl>
    <w:lvl w:ilvl="4" w:tplc="D33C21AA">
      <w:numFmt w:val="bullet"/>
      <w:lvlText w:val="•"/>
      <w:lvlJc w:val="left"/>
      <w:pPr>
        <w:ind w:left="4822" w:hanging="360"/>
      </w:pPr>
      <w:rPr>
        <w:rFonts w:hint="default"/>
        <w:lang w:val="en-GB" w:eastAsia="en-GB" w:bidi="en-GB"/>
      </w:rPr>
    </w:lvl>
    <w:lvl w:ilvl="5" w:tplc="CDA23DAE">
      <w:numFmt w:val="bullet"/>
      <w:lvlText w:val="•"/>
      <w:lvlJc w:val="left"/>
      <w:pPr>
        <w:ind w:left="5736" w:hanging="360"/>
      </w:pPr>
      <w:rPr>
        <w:rFonts w:hint="default"/>
        <w:lang w:val="en-GB" w:eastAsia="en-GB" w:bidi="en-GB"/>
      </w:rPr>
    </w:lvl>
    <w:lvl w:ilvl="6" w:tplc="A7EED208">
      <w:numFmt w:val="bullet"/>
      <w:lvlText w:val="•"/>
      <w:lvlJc w:val="left"/>
      <w:pPr>
        <w:ind w:left="6650" w:hanging="360"/>
      </w:pPr>
      <w:rPr>
        <w:rFonts w:hint="default"/>
        <w:lang w:val="en-GB" w:eastAsia="en-GB" w:bidi="en-GB"/>
      </w:rPr>
    </w:lvl>
    <w:lvl w:ilvl="7" w:tplc="27BE3120">
      <w:numFmt w:val="bullet"/>
      <w:lvlText w:val="•"/>
      <w:lvlJc w:val="left"/>
      <w:pPr>
        <w:ind w:left="7564" w:hanging="360"/>
      </w:pPr>
      <w:rPr>
        <w:rFonts w:hint="default"/>
        <w:lang w:val="en-GB" w:eastAsia="en-GB" w:bidi="en-GB"/>
      </w:rPr>
    </w:lvl>
    <w:lvl w:ilvl="8" w:tplc="FB80F714">
      <w:numFmt w:val="bullet"/>
      <w:lvlText w:val="•"/>
      <w:lvlJc w:val="left"/>
      <w:pPr>
        <w:ind w:left="8478" w:hanging="360"/>
      </w:pPr>
      <w:rPr>
        <w:rFonts w:hint="default"/>
        <w:lang w:val="en-GB" w:eastAsia="en-GB" w:bidi="en-GB"/>
      </w:rPr>
    </w:lvl>
  </w:abstractNum>
  <w:abstractNum w:abstractNumId="63" w15:restartNumberingAfterBreak="0">
    <w:nsid w:val="65AC3411"/>
    <w:multiLevelType w:val="hybridMultilevel"/>
    <w:tmpl w:val="6A2C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FC66FA"/>
    <w:multiLevelType w:val="hybridMultilevel"/>
    <w:tmpl w:val="21B68988"/>
    <w:lvl w:ilvl="0" w:tplc="600890DE">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AC37F4"/>
    <w:multiLevelType w:val="hybridMultilevel"/>
    <w:tmpl w:val="7AE4E496"/>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66" w15:restartNumberingAfterBreak="0">
    <w:nsid w:val="6AA03B2E"/>
    <w:multiLevelType w:val="hybridMultilevel"/>
    <w:tmpl w:val="64B85E16"/>
    <w:lvl w:ilvl="0" w:tplc="E1AE59E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415A89"/>
    <w:multiLevelType w:val="hybridMultilevel"/>
    <w:tmpl w:val="E3F4C7A8"/>
    <w:lvl w:ilvl="0" w:tplc="08C2669E">
      <w:numFmt w:val="bullet"/>
      <w:lvlText w:val="-"/>
      <w:lvlJc w:val="left"/>
      <w:pPr>
        <w:ind w:left="784" w:hanging="147"/>
      </w:pPr>
      <w:rPr>
        <w:rFonts w:ascii="Arial" w:eastAsia="Arial" w:hAnsi="Arial" w:cs="Arial" w:hint="default"/>
        <w:color w:val="3122EE"/>
        <w:w w:val="99"/>
        <w:sz w:val="24"/>
        <w:szCs w:val="24"/>
        <w:lang w:val="en-GB" w:eastAsia="en-GB" w:bidi="en-GB"/>
      </w:rPr>
    </w:lvl>
    <w:lvl w:ilvl="1" w:tplc="32D2299E">
      <w:numFmt w:val="bullet"/>
      <w:lvlText w:val="•"/>
      <w:lvlJc w:val="left"/>
      <w:pPr>
        <w:ind w:left="2078" w:hanging="360"/>
      </w:pPr>
      <w:rPr>
        <w:rFonts w:ascii="Arial" w:eastAsia="Arial" w:hAnsi="Arial" w:cs="Arial" w:hint="default"/>
        <w:spacing w:val="-3"/>
        <w:w w:val="99"/>
        <w:sz w:val="24"/>
        <w:szCs w:val="24"/>
        <w:lang w:val="en-GB" w:eastAsia="en-GB" w:bidi="en-GB"/>
      </w:rPr>
    </w:lvl>
    <w:lvl w:ilvl="2" w:tplc="EDFEA9DE">
      <w:numFmt w:val="bullet"/>
      <w:lvlText w:val="•"/>
      <w:lvlJc w:val="left"/>
      <w:pPr>
        <w:ind w:left="2994" w:hanging="360"/>
      </w:pPr>
      <w:rPr>
        <w:lang w:val="en-GB" w:eastAsia="en-GB" w:bidi="en-GB"/>
      </w:rPr>
    </w:lvl>
    <w:lvl w:ilvl="3" w:tplc="4A0AE310">
      <w:numFmt w:val="bullet"/>
      <w:lvlText w:val="•"/>
      <w:lvlJc w:val="left"/>
      <w:pPr>
        <w:ind w:left="3908" w:hanging="360"/>
      </w:pPr>
      <w:rPr>
        <w:lang w:val="en-GB" w:eastAsia="en-GB" w:bidi="en-GB"/>
      </w:rPr>
    </w:lvl>
    <w:lvl w:ilvl="4" w:tplc="995021BC">
      <w:numFmt w:val="bullet"/>
      <w:lvlText w:val="•"/>
      <w:lvlJc w:val="left"/>
      <w:pPr>
        <w:ind w:left="4822" w:hanging="360"/>
      </w:pPr>
      <w:rPr>
        <w:lang w:val="en-GB" w:eastAsia="en-GB" w:bidi="en-GB"/>
      </w:rPr>
    </w:lvl>
    <w:lvl w:ilvl="5" w:tplc="B0009A32">
      <w:numFmt w:val="bullet"/>
      <w:lvlText w:val="•"/>
      <w:lvlJc w:val="left"/>
      <w:pPr>
        <w:ind w:left="5736" w:hanging="360"/>
      </w:pPr>
      <w:rPr>
        <w:lang w:val="en-GB" w:eastAsia="en-GB" w:bidi="en-GB"/>
      </w:rPr>
    </w:lvl>
    <w:lvl w:ilvl="6" w:tplc="E24CFE46">
      <w:numFmt w:val="bullet"/>
      <w:lvlText w:val="•"/>
      <w:lvlJc w:val="left"/>
      <w:pPr>
        <w:ind w:left="6650" w:hanging="360"/>
      </w:pPr>
      <w:rPr>
        <w:lang w:val="en-GB" w:eastAsia="en-GB" w:bidi="en-GB"/>
      </w:rPr>
    </w:lvl>
    <w:lvl w:ilvl="7" w:tplc="473402F6">
      <w:numFmt w:val="bullet"/>
      <w:lvlText w:val="•"/>
      <w:lvlJc w:val="left"/>
      <w:pPr>
        <w:ind w:left="7564" w:hanging="360"/>
      </w:pPr>
      <w:rPr>
        <w:lang w:val="en-GB" w:eastAsia="en-GB" w:bidi="en-GB"/>
      </w:rPr>
    </w:lvl>
    <w:lvl w:ilvl="8" w:tplc="0964BD60">
      <w:numFmt w:val="bullet"/>
      <w:lvlText w:val="•"/>
      <w:lvlJc w:val="left"/>
      <w:pPr>
        <w:ind w:left="8478" w:hanging="360"/>
      </w:pPr>
      <w:rPr>
        <w:lang w:val="en-GB" w:eastAsia="en-GB" w:bidi="en-GB"/>
      </w:rPr>
    </w:lvl>
  </w:abstractNum>
  <w:abstractNum w:abstractNumId="68" w15:restartNumberingAfterBreak="0">
    <w:nsid w:val="6E4F14BD"/>
    <w:multiLevelType w:val="hybridMultilevel"/>
    <w:tmpl w:val="89C83D92"/>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69" w15:restartNumberingAfterBreak="0">
    <w:nsid w:val="6ECC5CDB"/>
    <w:multiLevelType w:val="multilevel"/>
    <w:tmpl w:val="EC7E5230"/>
    <w:lvl w:ilvl="0">
      <w:start w:val="7"/>
      <w:numFmt w:val="decimal"/>
      <w:lvlText w:val="%1"/>
      <w:lvlJc w:val="left"/>
      <w:pPr>
        <w:ind w:left="1204" w:hanging="567"/>
      </w:pPr>
      <w:rPr>
        <w:lang w:val="en-GB" w:eastAsia="en-GB" w:bidi="en-GB"/>
      </w:rPr>
    </w:lvl>
    <w:lvl w:ilvl="1">
      <w:start w:val="1"/>
      <w:numFmt w:val="decimal"/>
      <w:lvlText w:val="%1.%2."/>
      <w:lvlJc w:val="left"/>
      <w:pPr>
        <w:ind w:left="1770" w:hanging="567"/>
      </w:pPr>
      <w:rPr>
        <w:rFonts w:ascii="Arial" w:eastAsia="Arial" w:hAnsi="Arial" w:cs="Arial" w:hint="default"/>
        <w:b/>
        <w:bCs/>
        <w:spacing w:val="-7"/>
        <w:w w:val="99"/>
        <w:sz w:val="24"/>
        <w:szCs w:val="24"/>
        <w:lang w:val="en-GB" w:eastAsia="en-GB" w:bidi="en-GB"/>
      </w:rPr>
    </w:lvl>
    <w:lvl w:ilvl="2">
      <w:numFmt w:val="bullet"/>
      <w:lvlText w:val=""/>
      <w:lvlJc w:val="left"/>
      <w:pPr>
        <w:ind w:left="1914" w:hanging="360"/>
      </w:pPr>
      <w:rPr>
        <w:rFonts w:ascii="Wingdings" w:eastAsia="Wingdings" w:hAnsi="Wingdings" w:cs="Wingdings" w:hint="default"/>
        <w:w w:val="100"/>
        <w:sz w:val="24"/>
        <w:szCs w:val="24"/>
        <w:lang w:val="en-GB" w:eastAsia="en-GB" w:bidi="en-GB"/>
      </w:rPr>
    </w:lvl>
    <w:lvl w:ilvl="3">
      <w:numFmt w:val="bullet"/>
      <w:lvlText w:val="•"/>
      <w:lvlJc w:val="left"/>
      <w:pPr>
        <w:ind w:left="2968" w:hanging="360"/>
      </w:pPr>
      <w:rPr>
        <w:lang w:val="en-GB" w:eastAsia="en-GB" w:bidi="en-GB"/>
      </w:rPr>
    </w:lvl>
    <w:lvl w:ilvl="4">
      <w:numFmt w:val="bullet"/>
      <w:lvlText w:val="•"/>
      <w:lvlJc w:val="left"/>
      <w:pPr>
        <w:ind w:left="4016" w:hanging="360"/>
      </w:pPr>
      <w:rPr>
        <w:lang w:val="en-GB" w:eastAsia="en-GB" w:bidi="en-GB"/>
      </w:rPr>
    </w:lvl>
    <w:lvl w:ilvl="5">
      <w:numFmt w:val="bullet"/>
      <w:lvlText w:val="•"/>
      <w:lvlJc w:val="left"/>
      <w:pPr>
        <w:ind w:left="5064" w:hanging="360"/>
      </w:pPr>
      <w:rPr>
        <w:lang w:val="en-GB" w:eastAsia="en-GB" w:bidi="en-GB"/>
      </w:rPr>
    </w:lvl>
    <w:lvl w:ilvl="6">
      <w:numFmt w:val="bullet"/>
      <w:lvlText w:val="•"/>
      <w:lvlJc w:val="left"/>
      <w:pPr>
        <w:ind w:left="6113" w:hanging="360"/>
      </w:pPr>
      <w:rPr>
        <w:lang w:val="en-GB" w:eastAsia="en-GB" w:bidi="en-GB"/>
      </w:rPr>
    </w:lvl>
    <w:lvl w:ilvl="7">
      <w:numFmt w:val="bullet"/>
      <w:lvlText w:val="•"/>
      <w:lvlJc w:val="left"/>
      <w:pPr>
        <w:ind w:left="7161" w:hanging="360"/>
      </w:pPr>
      <w:rPr>
        <w:lang w:val="en-GB" w:eastAsia="en-GB" w:bidi="en-GB"/>
      </w:rPr>
    </w:lvl>
    <w:lvl w:ilvl="8">
      <w:numFmt w:val="bullet"/>
      <w:lvlText w:val="•"/>
      <w:lvlJc w:val="left"/>
      <w:pPr>
        <w:ind w:left="8209" w:hanging="360"/>
      </w:pPr>
      <w:rPr>
        <w:lang w:val="en-GB" w:eastAsia="en-GB" w:bidi="en-GB"/>
      </w:rPr>
    </w:lvl>
  </w:abstractNum>
  <w:abstractNum w:abstractNumId="70" w15:restartNumberingAfterBreak="0">
    <w:nsid w:val="77B648CE"/>
    <w:multiLevelType w:val="hybridMultilevel"/>
    <w:tmpl w:val="95962D92"/>
    <w:lvl w:ilvl="0" w:tplc="08090001">
      <w:start w:val="1"/>
      <w:numFmt w:val="bullet"/>
      <w:lvlText w:val=""/>
      <w:lvlJc w:val="left"/>
      <w:pPr>
        <w:ind w:left="2602" w:hanging="360"/>
      </w:pPr>
      <w:rPr>
        <w:rFonts w:ascii="Symbol" w:hAnsi="Symbol" w:hint="default"/>
      </w:rPr>
    </w:lvl>
    <w:lvl w:ilvl="1" w:tplc="08090003" w:tentative="1">
      <w:start w:val="1"/>
      <w:numFmt w:val="bullet"/>
      <w:lvlText w:val="o"/>
      <w:lvlJc w:val="left"/>
      <w:pPr>
        <w:ind w:left="3322" w:hanging="360"/>
      </w:pPr>
      <w:rPr>
        <w:rFonts w:ascii="Courier New" w:hAnsi="Courier New" w:cs="Courier New" w:hint="default"/>
      </w:rPr>
    </w:lvl>
    <w:lvl w:ilvl="2" w:tplc="08090005" w:tentative="1">
      <w:start w:val="1"/>
      <w:numFmt w:val="bullet"/>
      <w:lvlText w:val=""/>
      <w:lvlJc w:val="left"/>
      <w:pPr>
        <w:ind w:left="4042" w:hanging="360"/>
      </w:pPr>
      <w:rPr>
        <w:rFonts w:ascii="Wingdings" w:hAnsi="Wingdings" w:hint="default"/>
      </w:rPr>
    </w:lvl>
    <w:lvl w:ilvl="3" w:tplc="08090001" w:tentative="1">
      <w:start w:val="1"/>
      <w:numFmt w:val="bullet"/>
      <w:lvlText w:val=""/>
      <w:lvlJc w:val="left"/>
      <w:pPr>
        <w:ind w:left="4762" w:hanging="360"/>
      </w:pPr>
      <w:rPr>
        <w:rFonts w:ascii="Symbol" w:hAnsi="Symbol" w:hint="default"/>
      </w:rPr>
    </w:lvl>
    <w:lvl w:ilvl="4" w:tplc="08090003" w:tentative="1">
      <w:start w:val="1"/>
      <w:numFmt w:val="bullet"/>
      <w:lvlText w:val="o"/>
      <w:lvlJc w:val="left"/>
      <w:pPr>
        <w:ind w:left="5482" w:hanging="360"/>
      </w:pPr>
      <w:rPr>
        <w:rFonts w:ascii="Courier New" w:hAnsi="Courier New" w:cs="Courier New" w:hint="default"/>
      </w:rPr>
    </w:lvl>
    <w:lvl w:ilvl="5" w:tplc="08090005" w:tentative="1">
      <w:start w:val="1"/>
      <w:numFmt w:val="bullet"/>
      <w:lvlText w:val=""/>
      <w:lvlJc w:val="left"/>
      <w:pPr>
        <w:ind w:left="6202" w:hanging="360"/>
      </w:pPr>
      <w:rPr>
        <w:rFonts w:ascii="Wingdings" w:hAnsi="Wingdings" w:hint="default"/>
      </w:rPr>
    </w:lvl>
    <w:lvl w:ilvl="6" w:tplc="08090001" w:tentative="1">
      <w:start w:val="1"/>
      <w:numFmt w:val="bullet"/>
      <w:lvlText w:val=""/>
      <w:lvlJc w:val="left"/>
      <w:pPr>
        <w:ind w:left="6922" w:hanging="360"/>
      </w:pPr>
      <w:rPr>
        <w:rFonts w:ascii="Symbol" w:hAnsi="Symbol" w:hint="default"/>
      </w:rPr>
    </w:lvl>
    <w:lvl w:ilvl="7" w:tplc="08090003" w:tentative="1">
      <w:start w:val="1"/>
      <w:numFmt w:val="bullet"/>
      <w:lvlText w:val="o"/>
      <w:lvlJc w:val="left"/>
      <w:pPr>
        <w:ind w:left="7642" w:hanging="360"/>
      </w:pPr>
      <w:rPr>
        <w:rFonts w:ascii="Courier New" w:hAnsi="Courier New" w:cs="Courier New" w:hint="default"/>
      </w:rPr>
    </w:lvl>
    <w:lvl w:ilvl="8" w:tplc="08090005" w:tentative="1">
      <w:start w:val="1"/>
      <w:numFmt w:val="bullet"/>
      <w:lvlText w:val=""/>
      <w:lvlJc w:val="left"/>
      <w:pPr>
        <w:ind w:left="8362" w:hanging="360"/>
      </w:pPr>
      <w:rPr>
        <w:rFonts w:ascii="Wingdings" w:hAnsi="Wingdings" w:hint="default"/>
      </w:rPr>
    </w:lvl>
  </w:abstractNum>
  <w:abstractNum w:abstractNumId="71" w15:restartNumberingAfterBreak="0">
    <w:nsid w:val="794A4F94"/>
    <w:multiLevelType w:val="hybridMultilevel"/>
    <w:tmpl w:val="6E5645EE"/>
    <w:lvl w:ilvl="0" w:tplc="33B28DE2">
      <w:numFmt w:val="bullet"/>
      <w:lvlText w:val=""/>
      <w:lvlJc w:val="left"/>
      <w:pPr>
        <w:ind w:left="487" w:hanging="361"/>
      </w:pPr>
      <w:rPr>
        <w:rFonts w:ascii="Symbol" w:eastAsia="Symbol" w:hAnsi="Symbol" w:cs="Symbol" w:hint="default"/>
        <w:w w:val="100"/>
        <w:sz w:val="24"/>
        <w:szCs w:val="24"/>
        <w:lang w:val="en-GB" w:eastAsia="en-GB" w:bidi="en-GB"/>
      </w:rPr>
    </w:lvl>
    <w:lvl w:ilvl="1" w:tplc="AD18E586">
      <w:numFmt w:val="bullet"/>
      <w:lvlText w:val="•"/>
      <w:lvlJc w:val="left"/>
      <w:pPr>
        <w:ind w:left="899" w:hanging="361"/>
      </w:pPr>
      <w:rPr>
        <w:rFonts w:hint="default"/>
        <w:lang w:val="en-GB" w:eastAsia="en-GB" w:bidi="en-GB"/>
      </w:rPr>
    </w:lvl>
    <w:lvl w:ilvl="2" w:tplc="D0CCB188">
      <w:numFmt w:val="bullet"/>
      <w:lvlText w:val="•"/>
      <w:lvlJc w:val="left"/>
      <w:pPr>
        <w:ind w:left="1319" w:hanging="361"/>
      </w:pPr>
      <w:rPr>
        <w:rFonts w:hint="default"/>
        <w:lang w:val="en-GB" w:eastAsia="en-GB" w:bidi="en-GB"/>
      </w:rPr>
    </w:lvl>
    <w:lvl w:ilvl="3" w:tplc="23A02B64">
      <w:numFmt w:val="bullet"/>
      <w:lvlText w:val="•"/>
      <w:lvlJc w:val="left"/>
      <w:pPr>
        <w:ind w:left="1738" w:hanging="361"/>
      </w:pPr>
      <w:rPr>
        <w:rFonts w:hint="default"/>
        <w:lang w:val="en-GB" w:eastAsia="en-GB" w:bidi="en-GB"/>
      </w:rPr>
    </w:lvl>
    <w:lvl w:ilvl="4" w:tplc="EF368ADE">
      <w:numFmt w:val="bullet"/>
      <w:lvlText w:val="•"/>
      <w:lvlJc w:val="left"/>
      <w:pPr>
        <w:ind w:left="2158" w:hanging="361"/>
      </w:pPr>
      <w:rPr>
        <w:rFonts w:hint="default"/>
        <w:lang w:val="en-GB" w:eastAsia="en-GB" w:bidi="en-GB"/>
      </w:rPr>
    </w:lvl>
    <w:lvl w:ilvl="5" w:tplc="F19445C0">
      <w:numFmt w:val="bullet"/>
      <w:lvlText w:val="•"/>
      <w:lvlJc w:val="left"/>
      <w:pPr>
        <w:ind w:left="2578" w:hanging="361"/>
      </w:pPr>
      <w:rPr>
        <w:rFonts w:hint="default"/>
        <w:lang w:val="en-GB" w:eastAsia="en-GB" w:bidi="en-GB"/>
      </w:rPr>
    </w:lvl>
    <w:lvl w:ilvl="6" w:tplc="4DC4CEAA">
      <w:numFmt w:val="bullet"/>
      <w:lvlText w:val="•"/>
      <w:lvlJc w:val="left"/>
      <w:pPr>
        <w:ind w:left="2997" w:hanging="361"/>
      </w:pPr>
      <w:rPr>
        <w:rFonts w:hint="default"/>
        <w:lang w:val="en-GB" w:eastAsia="en-GB" w:bidi="en-GB"/>
      </w:rPr>
    </w:lvl>
    <w:lvl w:ilvl="7" w:tplc="EEF26CA2">
      <w:numFmt w:val="bullet"/>
      <w:lvlText w:val="•"/>
      <w:lvlJc w:val="left"/>
      <w:pPr>
        <w:ind w:left="3417" w:hanging="361"/>
      </w:pPr>
      <w:rPr>
        <w:rFonts w:hint="default"/>
        <w:lang w:val="en-GB" w:eastAsia="en-GB" w:bidi="en-GB"/>
      </w:rPr>
    </w:lvl>
    <w:lvl w:ilvl="8" w:tplc="EE62A366">
      <w:numFmt w:val="bullet"/>
      <w:lvlText w:val="•"/>
      <w:lvlJc w:val="left"/>
      <w:pPr>
        <w:ind w:left="3836" w:hanging="361"/>
      </w:pPr>
      <w:rPr>
        <w:rFonts w:hint="default"/>
        <w:lang w:val="en-GB" w:eastAsia="en-GB" w:bidi="en-GB"/>
      </w:rPr>
    </w:lvl>
  </w:abstractNum>
  <w:abstractNum w:abstractNumId="72" w15:restartNumberingAfterBreak="0">
    <w:nsid w:val="7E4A25C7"/>
    <w:multiLevelType w:val="hybridMultilevel"/>
    <w:tmpl w:val="03EA9FB4"/>
    <w:lvl w:ilvl="0" w:tplc="5176836E">
      <w:numFmt w:val="bullet"/>
      <w:lvlText w:val=""/>
      <w:lvlJc w:val="left"/>
      <w:pPr>
        <w:ind w:left="559" w:hanging="360"/>
      </w:pPr>
      <w:rPr>
        <w:rFonts w:ascii="Symbol" w:eastAsia="Symbol" w:hAnsi="Symbol" w:cs="Symbol" w:hint="default"/>
        <w:w w:val="100"/>
        <w:sz w:val="24"/>
        <w:szCs w:val="24"/>
        <w:lang w:val="en-GB" w:eastAsia="en-GB" w:bidi="en-GB"/>
      </w:rPr>
    </w:lvl>
    <w:lvl w:ilvl="1" w:tplc="A0963982">
      <w:numFmt w:val="bullet"/>
      <w:lvlText w:val="•"/>
      <w:lvlJc w:val="left"/>
      <w:pPr>
        <w:ind w:left="964" w:hanging="360"/>
      </w:pPr>
      <w:rPr>
        <w:rFonts w:hint="default"/>
        <w:lang w:val="en-GB" w:eastAsia="en-GB" w:bidi="en-GB"/>
      </w:rPr>
    </w:lvl>
    <w:lvl w:ilvl="2" w:tplc="90B03432">
      <w:numFmt w:val="bullet"/>
      <w:lvlText w:val="•"/>
      <w:lvlJc w:val="left"/>
      <w:pPr>
        <w:ind w:left="1369" w:hanging="360"/>
      </w:pPr>
      <w:rPr>
        <w:rFonts w:hint="default"/>
        <w:lang w:val="en-GB" w:eastAsia="en-GB" w:bidi="en-GB"/>
      </w:rPr>
    </w:lvl>
    <w:lvl w:ilvl="3" w:tplc="DC00A6F6">
      <w:numFmt w:val="bullet"/>
      <w:lvlText w:val="•"/>
      <w:lvlJc w:val="left"/>
      <w:pPr>
        <w:ind w:left="1774" w:hanging="360"/>
      </w:pPr>
      <w:rPr>
        <w:rFonts w:hint="default"/>
        <w:lang w:val="en-GB" w:eastAsia="en-GB" w:bidi="en-GB"/>
      </w:rPr>
    </w:lvl>
    <w:lvl w:ilvl="4" w:tplc="CA8AA410">
      <w:numFmt w:val="bullet"/>
      <w:lvlText w:val="•"/>
      <w:lvlJc w:val="left"/>
      <w:pPr>
        <w:ind w:left="2178" w:hanging="360"/>
      </w:pPr>
      <w:rPr>
        <w:rFonts w:hint="default"/>
        <w:lang w:val="en-GB" w:eastAsia="en-GB" w:bidi="en-GB"/>
      </w:rPr>
    </w:lvl>
    <w:lvl w:ilvl="5" w:tplc="96CA6A3E">
      <w:numFmt w:val="bullet"/>
      <w:lvlText w:val="•"/>
      <w:lvlJc w:val="left"/>
      <w:pPr>
        <w:ind w:left="2583" w:hanging="360"/>
      </w:pPr>
      <w:rPr>
        <w:rFonts w:hint="default"/>
        <w:lang w:val="en-GB" w:eastAsia="en-GB" w:bidi="en-GB"/>
      </w:rPr>
    </w:lvl>
    <w:lvl w:ilvl="6" w:tplc="3606D09E">
      <w:numFmt w:val="bullet"/>
      <w:lvlText w:val="•"/>
      <w:lvlJc w:val="left"/>
      <w:pPr>
        <w:ind w:left="2988" w:hanging="360"/>
      </w:pPr>
      <w:rPr>
        <w:rFonts w:hint="default"/>
        <w:lang w:val="en-GB" w:eastAsia="en-GB" w:bidi="en-GB"/>
      </w:rPr>
    </w:lvl>
    <w:lvl w:ilvl="7" w:tplc="C310C590">
      <w:numFmt w:val="bullet"/>
      <w:lvlText w:val="•"/>
      <w:lvlJc w:val="left"/>
      <w:pPr>
        <w:ind w:left="3392" w:hanging="360"/>
      </w:pPr>
      <w:rPr>
        <w:rFonts w:hint="default"/>
        <w:lang w:val="en-GB" w:eastAsia="en-GB" w:bidi="en-GB"/>
      </w:rPr>
    </w:lvl>
    <w:lvl w:ilvl="8" w:tplc="B8CCE016">
      <w:numFmt w:val="bullet"/>
      <w:lvlText w:val="•"/>
      <w:lvlJc w:val="left"/>
      <w:pPr>
        <w:ind w:left="3797" w:hanging="360"/>
      </w:pPr>
      <w:rPr>
        <w:rFonts w:hint="default"/>
        <w:lang w:val="en-GB" w:eastAsia="en-GB" w:bidi="en-GB"/>
      </w:rPr>
    </w:lvl>
  </w:abstractNum>
  <w:num w:numId="1" w16cid:durableId="958954706">
    <w:abstractNumId w:val="50"/>
  </w:num>
  <w:num w:numId="2" w16cid:durableId="254943267">
    <w:abstractNumId w:val="66"/>
  </w:num>
  <w:num w:numId="3" w16cid:durableId="868571829">
    <w:abstractNumId w:val="63"/>
  </w:num>
  <w:num w:numId="4" w16cid:durableId="338241799">
    <w:abstractNumId w:val="71"/>
  </w:num>
  <w:num w:numId="5" w16cid:durableId="1200510142">
    <w:abstractNumId w:val="72"/>
  </w:num>
  <w:num w:numId="6" w16cid:durableId="856583458">
    <w:abstractNumId w:val="16"/>
  </w:num>
  <w:num w:numId="7" w16cid:durableId="146479374">
    <w:abstractNumId w:val="30"/>
  </w:num>
  <w:num w:numId="8" w16cid:durableId="524101284">
    <w:abstractNumId w:val="41"/>
  </w:num>
  <w:num w:numId="9" w16cid:durableId="1731461667">
    <w:abstractNumId w:val="40"/>
  </w:num>
  <w:num w:numId="10" w16cid:durableId="486870959">
    <w:abstractNumId w:val="39"/>
  </w:num>
  <w:num w:numId="11" w16cid:durableId="1471552234">
    <w:abstractNumId w:val="24"/>
  </w:num>
  <w:num w:numId="12" w16cid:durableId="1141309823">
    <w:abstractNumId w:val="0"/>
  </w:num>
  <w:num w:numId="13" w16cid:durableId="1406613703">
    <w:abstractNumId w:val="56"/>
  </w:num>
  <w:num w:numId="14" w16cid:durableId="1546091652">
    <w:abstractNumId w:val="62"/>
  </w:num>
  <w:num w:numId="15" w16cid:durableId="1585845612">
    <w:abstractNumId w:val="23"/>
  </w:num>
  <w:num w:numId="16" w16cid:durableId="68232533">
    <w:abstractNumId w:val="35"/>
  </w:num>
  <w:num w:numId="17" w16cid:durableId="2025202418">
    <w:abstractNumId w:val="1"/>
  </w:num>
  <w:num w:numId="18" w16cid:durableId="364646675">
    <w:abstractNumId w:val="26"/>
  </w:num>
  <w:num w:numId="19" w16cid:durableId="1350832663">
    <w:abstractNumId w:val="38"/>
  </w:num>
  <w:num w:numId="20" w16cid:durableId="238441805">
    <w:abstractNumId w:val="19"/>
  </w:num>
  <w:num w:numId="21" w16cid:durableId="1155416883">
    <w:abstractNumId w:val="8"/>
  </w:num>
  <w:num w:numId="22" w16cid:durableId="464125971">
    <w:abstractNumId w:val="13"/>
  </w:num>
  <w:num w:numId="23" w16cid:durableId="498469004">
    <w:abstractNumId w:val="54"/>
  </w:num>
  <w:num w:numId="24" w16cid:durableId="389153177">
    <w:abstractNumId w:val="69"/>
    <w:lvlOverride w:ilvl="0">
      <w:startOverride w:val="7"/>
    </w:lvlOverride>
    <w:lvlOverride w:ilvl="1">
      <w:startOverride w:val="1"/>
    </w:lvlOverride>
    <w:lvlOverride w:ilvl="2"/>
    <w:lvlOverride w:ilvl="3"/>
    <w:lvlOverride w:ilvl="4"/>
    <w:lvlOverride w:ilvl="5"/>
    <w:lvlOverride w:ilvl="6"/>
    <w:lvlOverride w:ilvl="7"/>
    <w:lvlOverride w:ilvl="8"/>
  </w:num>
  <w:num w:numId="25" w16cid:durableId="1598440849">
    <w:abstractNumId w:val="44"/>
  </w:num>
  <w:num w:numId="26" w16cid:durableId="685135939">
    <w:abstractNumId w:val="64"/>
  </w:num>
  <w:num w:numId="27" w16cid:durableId="500773995">
    <w:abstractNumId w:val="7"/>
  </w:num>
  <w:num w:numId="28" w16cid:durableId="989099287">
    <w:abstractNumId w:val="11"/>
  </w:num>
  <w:num w:numId="29" w16cid:durableId="2021081700">
    <w:abstractNumId w:val="68"/>
  </w:num>
  <w:num w:numId="30" w16cid:durableId="1273827650">
    <w:abstractNumId w:val="46"/>
  </w:num>
  <w:num w:numId="31" w16cid:durableId="386876900">
    <w:abstractNumId w:val="61"/>
  </w:num>
  <w:num w:numId="32" w16cid:durableId="568005068">
    <w:abstractNumId w:val="12"/>
  </w:num>
  <w:num w:numId="33" w16cid:durableId="946423948">
    <w:abstractNumId w:val="20"/>
  </w:num>
  <w:num w:numId="34" w16cid:durableId="659164828">
    <w:abstractNumId w:val="55"/>
  </w:num>
  <w:num w:numId="35" w16cid:durableId="1586067888">
    <w:abstractNumId w:val="4"/>
  </w:num>
  <w:num w:numId="36" w16cid:durableId="661129405">
    <w:abstractNumId w:val="5"/>
  </w:num>
  <w:num w:numId="37" w16cid:durableId="1870675501">
    <w:abstractNumId w:val="49"/>
  </w:num>
  <w:num w:numId="38" w16cid:durableId="2080326230">
    <w:abstractNumId w:val="52"/>
  </w:num>
  <w:num w:numId="39" w16cid:durableId="543644287">
    <w:abstractNumId w:val="36"/>
  </w:num>
  <w:num w:numId="40" w16cid:durableId="1706326576">
    <w:abstractNumId w:val="53"/>
  </w:num>
  <w:num w:numId="41" w16cid:durableId="622538992">
    <w:abstractNumId w:val="22"/>
  </w:num>
  <w:num w:numId="42" w16cid:durableId="94374058">
    <w:abstractNumId w:val="34"/>
  </w:num>
  <w:num w:numId="43" w16cid:durableId="1575385853">
    <w:abstractNumId w:val="29"/>
  </w:num>
  <w:num w:numId="44" w16cid:durableId="1897279965">
    <w:abstractNumId w:val="67"/>
  </w:num>
  <w:num w:numId="45" w16cid:durableId="1186021246">
    <w:abstractNumId w:val="57"/>
    <w:lvlOverride w:ilvl="0">
      <w:startOverride w:val="7"/>
    </w:lvlOverride>
    <w:lvlOverride w:ilvl="1">
      <w:startOverride w:val="12"/>
    </w:lvlOverride>
    <w:lvlOverride w:ilvl="2">
      <w:startOverride w:val="1"/>
    </w:lvlOverride>
    <w:lvlOverride w:ilvl="3"/>
    <w:lvlOverride w:ilvl="4"/>
    <w:lvlOverride w:ilvl="5"/>
    <w:lvlOverride w:ilvl="6"/>
    <w:lvlOverride w:ilvl="7"/>
    <w:lvlOverride w:ilvl="8"/>
  </w:num>
  <w:num w:numId="46" w16cid:durableId="150946628">
    <w:abstractNumId w:val="21"/>
  </w:num>
  <w:num w:numId="47" w16cid:durableId="916861089">
    <w:abstractNumId w:val="70"/>
  </w:num>
  <w:num w:numId="48" w16cid:durableId="25449148">
    <w:abstractNumId w:val="37"/>
  </w:num>
  <w:num w:numId="49" w16cid:durableId="1486776859">
    <w:abstractNumId w:val="59"/>
  </w:num>
  <w:num w:numId="50" w16cid:durableId="1578514158">
    <w:abstractNumId w:val="45"/>
  </w:num>
  <w:num w:numId="51" w16cid:durableId="1654139018">
    <w:abstractNumId w:val="48"/>
  </w:num>
  <w:num w:numId="52" w16cid:durableId="2102339153">
    <w:abstractNumId w:val="10"/>
  </w:num>
  <w:num w:numId="53" w16cid:durableId="1724983007">
    <w:abstractNumId w:val="51"/>
  </w:num>
  <w:num w:numId="54" w16cid:durableId="2090997133">
    <w:abstractNumId w:val="65"/>
  </w:num>
  <w:num w:numId="55" w16cid:durableId="1216311115">
    <w:abstractNumId w:val="2"/>
  </w:num>
  <w:num w:numId="56" w16cid:durableId="987396760">
    <w:abstractNumId w:val="28"/>
  </w:num>
  <w:num w:numId="57" w16cid:durableId="1032345479">
    <w:abstractNumId w:val="32"/>
  </w:num>
  <w:num w:numId="58" w16cid:durableId="1579634429">
    <w:abstractNumId w:val="27"/>
  </w:num>
  <w:num w:numId="59" w16cid:durableId="872767358">
    <w:abstractNumId w:val="42"/>
  </w:num>
  <w:num w:numId="60" w16cid:durableId="2012827996">
    <w:abstractNumId w:val="31"/>
  </w:num>
  <w:num w:numId="61" w16cid:durableId="1043552994">
    <w:abstractNumId w:val="14"/>
  </w:num>
  <w:num w:numId="62" w16cid:durableId="611127200">
    <w:abstractNumId w:val="9"/>
  </w:num>
  <w:num w:numId="63" w16cid:durableId="1726106162">
    <w:abstractNumId w:val="33"/>
  </w:num>
  <w:num w:numId="64" w16cid:durableId="1831216256">
    <w:abstractNumId w:val="43"/>
  </w:num>
  <w:num w:numId="65" w16cid:durableId="713508977">
    <w:abstractNumId w:val="6"/>
  </w:num>
  <w:num w:numId="66" w16cid:durableId="1268847555">
    <w:abstractNumId w:val="3"/>
  </w:num>
  <w:num w:numId="67" w16cid:durableId="1633290601">
    <w:abstractNumId w:val="58"/>
  </w:num>
  <w:num w:numId="68" w16cid:durableId="1287587876">
    <w:abstractNumId w:val="25"/>
  </w:num>
  <w:num w:numId="69" w16cid:durableId="680549180">
    <w:abstractNumId w:val="50"/>
    <w:lvlOverride w:ilvl="0">
      <w:startOverride w:val="7"/>
    </w:lvlOverride>
    <w:lvlOverride w:ilvl="1">
      <w:startOverride w:val="4"/>
    </w:lvlOverride>
    <w:lvlOverride w:ilvl="2">
      <w:startOverride w:val="5"/>
    </w:lvlOverride>
    <w:lvlOverride w:ilvl="3">
      <w:startOverride w:val="2"/>
    </w:lvlOverride>
  </w:num>
  <w:num w:numId="70" w16cid:durableId="1671760988">
    <w:abstractNumId w:val="18"/>
  </w:num>
  <w:num w:numId="71" w16cid:durableId="2072580583">
    <w:abstractNumId w:val="60"/>
  </w:num>
  <w:num w:numId="72" w16cid:durableId="886602234">
    <w:abstractNumId w:val="17"/>
  </w:num>
  <w:num w:numId="73" w16cid:durableId="1426488630">
    <w:abstractNumId w:val="47"/>
  </w:num>
  <w:num w:numId="74" w16cid:durableId="408888583">
    <w:abstractNumId w:val="69"/>
  </w:num>
  <w:num w:numId="75" w16cid:durableId="219943018">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37"/>
    <w:rsid w:val="0001048E"/>
    <w:rsid w:val="00053176"/>
    <w:rsid w:val="00054EB0"/>
    <w:rsid w:val="00095C73"/>
    <w:rsid w:val="00096479"/>
    <w:rsid w:val="00097308"/>
    <w:rsid w:val="000A2878"/>
    <w:rsid w:val="000B4C6A"/>
    <w:rsid w:val="000E0577"/>
    <w:rsid w:val="000E6C8E"/>
    <w:rsid w:val="00114524"/>
    <w:rsid w:val="0011576D"/>
    <w:rsid w:val="001163A5"/>
    <w:rsid w:val="00123521"/>
    <w:rsid w:val="001549B6"/>
    <w:rsid w:val="00167B78"/>
    <w:rsid w:val="00170567"/>
    <w:rsid w:val="00186843"/>
    <w:rsid w:val="001932FB"/>
    <w:rsid w:val="001B29EA"/>
    <w:rsid w:val="001B3F6C"/>
    <w:rsid w:val="001B7540"/>
    <w:rsid w:val="002058ED"/>
    <w:rsid w:val="00215827"/>
    <w:rsid w:val="002313B7"/>
    <w:rsid w:val="002348CF"/>
    <w:rsid w:val="00247B08"/>
    <w:rsid w:val="002571F8"/>
    <w:rsid w:val="002671B5"/>
    <w:rsid w:val="00267BC5"/>
    <w:rsid w:val="00272F1E"/>
    <w:rsid w:val="00291C9B"/>
    <w:rsid w:val="00297E1E"/>
    <w:rsid w:val="002B2941"/>
    <w:rsid w:val="002B4D22"/>
    <w:rsid w:val="002C7B90"/>
    <w:rsid w:val="002D49A3"/>
    <w:rsid w:val="002E190E"/>
    <w:rsid w:val="002E746F"/>
    <w:rsid w:val="00303966"/>
    <w:rsid w:val="00327643"/>
    <w:rsid w:val="00350287"/>
    <w:rsid w:val="00361054"/>
    <w:rsid w:val="00362F8F"/>
    <w:rsid w:val="0036520F"/>
    <w:rsid w:val="00370971"/>
    <w:rsid w:val="00386647"/>
    <w:rsid w:val="003928C0"/>
    <w:rsid w:val="0039652E"/>
    <w:rsid w:val="003A4629"/>
    <w:rsid w:val="003B45D5"/>
    <w:rsid w:val="003D1192"/>
    <w:rsid w:val="003F71B1"/>
    <w:rsid w:val="00402AF2"/>
    <w:rsid w:val="004034EC"/>
    <w:rsid w:val="0040796B"/>
    <w:rsid w:val="00424588"/>
    <w:rsid w:val="004250E1"/>
    <w:rsid w:val="00433E5F"/>
    <w:rsid w:val="004429E9"/>
    <w:rsid w:val="00482F4D"/>
    <w:rsid w:val="004A0FC8"/>
    <w:rsid w:val="004A4FE9"/>
    <w:rsid w:val="004D2F38"/>
    <w:rsid w:val="004D4F2F"/>
    <w:rsid w:val="004D6E2B"/>
    <w:rsid w:val="00503A2F"/>
    <w:rsid w:val="005040E5"/>
    <w:rsid w:val="00523D07"/>
    <w:rsid w:val="00557C1A"/>
    <w:rsid w:val="00560126"/>
    <w:rsid w:val="005701E3"/>
    <w:rsid w:val="00593452"/>
    <w:rsid w:val="005A5FE2"/>
    <w:rsid w:val="005A6D72"/>
    <w:rsid w:val="005B0933"/>
    <w:rsid w:val="00600A8E"/>
    <w:rsid w:val="00601F54"/>
    <w:rsid w:val="006344D7"/>
    <w:rsid w:val="006364EA"/>
    <w:rsid w:val="006503BF"/>
    <w:rsid w:val="00675F39"/>
    <w:rsid w:val="006800A6"/>
    <w:rsid w:val="0068669B"/>
    <w:rsid w:val="006A12B8"/>
    <w:rsid w:val="006A1BE9"/>
    <w:rsid w:val="006A5A1F"/>
    <w:rsid w:val="006B3B71"/>
    <w:rsid w:val="006C4BCF"/>
    <w:rsid w:val="006D717B"/>
    <w:rsid w:val="006E0177"/>
    <w:rsid w:val="006F098B"/>
    <w:rsid w:val="006F42BD"/>
    <w:rsid w:val="0071556B"/>
    <w:rsid w:val="00722DCD"/>
    <w:rsid w:val="007352BD"/>
    <w:rsid w:val="007514CB"/>
    <w:rsid w:val="00772ECF"/>
    <w:rsid w:val="00780634"/>
    <w:rsid w:val="00795B4B"/>
    <w:rsid w:val="007A0590"/>
    <w:rsid w:val="007C188F"/>
    <w:rsid w:val="007C2F00"/>
    <w:rsid w:val="007D611F"/>
    <w:rsid w:val="007D63A8"/>
    <w:rsid w:val="007E4DF0"/>
    <w:rsid w:val="007F076F"/>
    <w:rsid w:val="007F0A80"/>
    <w:rsid w:val="0081128C"/>
    <w:rsid w:val="00812748"/>
    <w:rsid w:val="00815331"/>
    <w:rsid w:val="00815E4E"/>
    <w:rsid w:val="008224A1"/>
    <w:rsid w:val="00836609"/>
    <w:rsid w:val="00842F9B"/>
    <w:rsid w:val="00854B1A"/>
    <w:rsid w:val="00855A17"/>
    <w:rsid w:val="00880EC8"/>
    <w:rsid w:val="00886ABA"/>
    <w:rsid w:val="0089057D"/>
    <w:rsid w:val="008A5791"/>
    <w:rsid w:val="008C39B4"/>
    <w:rsid w:val="008D18F5"/>
    <w:rsid w:val="008D4115"/>
    <w:rsid w:val="008D5C67"/>
    <w:rsid w:val="009043B8"/>
    <w:rsid w:val="009056AA"/>
    <w:rsid w:val="00905D03"/>
    <w:rsid w:val="00915666"/>
    <w:rsid w:val="00920871"/>
    <w:rsid w:val="00924E94"/>
    <w:rsid w:val="009327B6"/>
    <w:rsid w:val="009353F3"/>
    <w:rsid w:val="0093754B"/>
    <w:rsid w:val="009617C4"/>
    <w:rsid w:val="00997309"/>
    <w:rsid w:val="009A11EF"/>
    <w:rsid w:val="009A1B7F"/>
    <w:rsid w:val="009B5F42"/>
    <w:rsid w:val="009E31C5"/>
    <w:rsid w:val="00A23154"/>
    <w:rsid w:val="00A240E6"/>
    <w:rsid w:val="00A3691A"/>
    <w:rsid w:val="00A67297"/>
    <w:rsid w:val="00A73F26"/>
    <w:rsid w:val="00A947AF"/>
    <w:rsid w:val="00AA0888"/>
    <w:rsid w:val="00AA1B62"/>
    <w:rsid w:val="00AF4EE9"/>
    <w:rsid w:val="00B51FC7"/>
    <w:rsid w:val="00B54DFC"/>
    <w:rsid w:val="00B8423D"/>
    <w:rsid w:val="00B931F5"/>
    <w:rsid w:val="00BA218E"/>
    <w:rsid w:val="00BA7193"/>
    <w:rsid w:val="00BB28DA"/>
    <w:rsid w:val="00BC21EC"/>
    <w:rsid w:val="00BC3037"/>
    <w:rsid w:val="00BD3052"/>
    <w:rsid w:val="00BE4832"/>
    <w:rsid w:val="00C13854"/>
    <w:rsid w:val="00C13ECC"/>
    <w:rsid w:val="00C2364C"/>
    <w:rsid w:val="00C3443E"/>
    <w:rsid w:val="00C418A2"/>
    <w:rsid w:val="00C5645E"/>
    <w:rsid w:val="00C64117"/>
    <w:rsid w:val="00C6648D"/>
    <w:rsid w:val="00C7176A"/>
    <w:rsid w:val="00C8341F"/>
    <w:rsid w:val="00C87475"/>
    <w:rsid w:val="00C91A89"/>
    <w:rsid w:val="00C9598A"/>
    <w:rsid w:val="00CA07FD"/>
    <w:rsid w:val="00CB1479"/>
    <w:rsid w:val="00CC6CC4"/>
    <w:rsid w:val="00CD3D54"/>
    <w:rsid w:val="00CD5157"/>
    <w:rsid w:val="00CD6B5F"/>
    <w:rsid w:val="00D0798E"/>
    <w:rsid w:val="00D26AFA"/>
    <w:rsid w:val="00D3181D"/>
    <w:rsid w:val="00D431D5"/>
    <w:rsid w:val="00D53625"/>
    <w:rsid w:val="00D91670"/>
    <w:rsid w:val="00DB30F3"/>
    <w:rsid w:val="00DC07ED"/>
    <w:rsid w:val="00DC40B5"/>
    <w:rsid w:val="00DC7734"/>
    <w:rsid w:val="00DD1CF5"/>
    <w:rsid w:val="00DE31D8"/>
    <w:rsid w:val="00DE34EC"/>
    <w:rsid w:val="00DE5DCA"/>
    <w:rsid w:val="00DE6B34"/>
    <w:rsid w:val="00E41E07"/>
    <w:rsid w:val="00E42B99"/>
    <w:rsid w:val="00E44628"/>
    <w:rsid w:val="00E61921"/>
    <w:rsid w:val="00E6727C"/>
    <w:rsid w:val="00E73E06"/>
    <w:rsid w:val="00ED5115"/>
    <w:rsid w:val="00ED6232"/>
    <w:rsid w:val="00ED6974"/>
    <w:rsid w:val="00EE659D"/>
    <w:rsid w:val="00EF033C"/>
    <w:rsid w:val="00EF0CE1"/>
    <w:rsid w:val="00EF31F3"/>
    <w:rsid w:val="00F155F7"/>
    <w:rsid w:val="00F27D8D"/>
    <w:rsid w:val="00F34DA8"/>
    <w:rsid w:val="00F512EA"/>
    <w:rsid w:val="00F90C31"/>
    <w:rsid w:val="00FA1B84"/>
    <w:rsid w:val="00FA340B"/>
    <w:rsid w:val="00FC490D"/>
    <w:rsid w:val="00FE3295"/>
    <w:rsid w:val="00FE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B01D"/>
  <w15:docId w15:val="{28E50447-31E6-47B6-A2D6-CB438A5F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07"/>
    <w:pPr>
      <w:spacing w:after="0"/>
    </w:pPr>
    <w:rPr>
      <w:rFonts w:ascii="Arial" w:hAnsi="Arial" w:cs="Times New Roman"/>
    </w:rPr>
  </w:style>
  <w:style w:type="paragraph" w:styleId="Heading1">
    <w:name w:val="heading 1"/>
    <w:basedOn w:val="Normal"/>
    <w:next w:val="Normal"/>
    <w:link w:val="Heading1Char"/>
    <w:uiPriority w:val="9"/>
    <w:qFormat/>
    <w:rsid w:val="00D3181D"/>
    <w:pPr>
      <w:numPr>
        <w:numId w:val="1"/>
      </w:numPr>
      <w:spacing w:line="240" w:lineRule="auto"/>
      <w:outlineLvl w:val="0"/>
    </w:pPr>
    <w:rPr>
      <w:color w:val="0070C0"/>
      <w:sz w:val="28"/>
    </w:rPr>
  </w:style>
  <w:style w:type="paragraph" w:styleId="Heading2">
    <w:name w:val="heading 2"/>
    <w:basedOn w:val="Normal"/>
    <w:next w:val="Normal"/>
    <w:link w:val="Heading2Char"/>
    <w:uiPriority w:val="9"/>
    <w:unhideWhenUsed/>
    <w:qFormat/>
    <w:rsid w:val="00795B4B"/>
    <w:pPr>
      <w:keepNext/>
      <w:keepLines/>
      <w:numPr>
        <w:ilvl w:val="1"/>
        <w:numId w:val="1"/>
      </w:numPr>
      <w:outlineLvl w:val="1"/>
    </w:pPr>
    <w:rPr>
      <w:rFonts w:eastAsiaTheme="majorEastAsia" w:cs="Arial"/>
      <w:bCs/>
      <w:color w:val="0070C0"/>
      <w:sz w:val="24"/>
      <w:szCs w:val="26"/>
    </w:rPr>
  </w:style>
  <w:style w:type="paragraph" w:styleId="Heading3">
    <w:name w:val="heading 3"/>
    <w:basedOn w:val="ListParagraph"/>
    <w:next w:val="Normal"/>
    <w:link w:val="Heading3Char"/>
    <w:uiPriority w:val="9"/>
    <w:unhideWhenUsed/>
    <w:qFormat/>
    <w:rsid w:val="00170567"/>
    <w:pPr>
      <w:numPr>
        <w:ilvl w:val="2"/>
        <w:numId w:val="1"/>
      </w:numPr>
      <w:outlineLvl w:val="2"/>
    </w:pPr>
    <w:rPr>
      <w:color w:val="0070C0"/>
      <w:sz w:val="24"/>
    </w:rPr>
  </w:style>
  <w:style w:type="paragraph" w:styleId="Heading4">
    <w:name w:val="heading 4"/>
    <w:basedOn w:val="ListParagraph"/>
    <w:next w:val="Normal"/>
    <w:link w:val="Heading4Char"/>
    <w:uiPriority w:val="9"/>
    <w:unhideWhenUsed/>
    <w:qFormat/>
    <w:rsid w:val="00795B4B"/>
    <w:pPr>
      <w:numPr>
        <w:ilvl w:val="3"/>
        <w:numId w:val="1"/>
      </w:numPr>
      <w:outlineLvl w:val="3"/>
    </w:pPr>
    <w:rPr>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037"/>
    <w:rPr>
      <w:color w:val="808080"/>
    </w:rPr>
  </w:style>
  <w:style w:type="paragraph" w:styleId="BalloonText">
    <w:name w:val="Balloon Text"/>
    <w:basedOn w:val="Normal"/>
    <w:link w:val="BalloonTextChar"/>
    <w:uiPriority w:val="99"/>
    <w:semiHidden/>
    <w:unhideWhenUsed/>
    <w:rsid w:val="00BC30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37"/>
    <w:rPr>
      <w:rFonts w:ascii="Tahoma" w:hAnsi="Tahoma" w:cs="Tahoma"/>
      <w:sz w:val="16"/>
      <w:szCs w:val="16"/>
    </w:rPr>
  </w:style>
  <w:style w:type="paragraph" w:styleId="Header">
    <w:name w:val="header"/>
    <w:basedOn w:val="Normal"/>
    <w:link w:val="HeaderChar"/>
    <w:uiPriority w:val="99"/>
    <w:unhideWhenUsed/>
    <w:rsid w:val="002058ED"/>
    <w:pPr>
      <w:tabs>
        <w:tab w:val="center" w:pos="4513"/>
        <w:tab w:val="right" w:pos="9026"/>
      </w:tabs>
      <w:spacing w:line="240" w:lineRule="auto"/>
    </w:pPr>
  </w:style>
  <w:style w:type="character" w:customStyle="1" w:styleId="HeaderChar">
    <w:name w:val="Header Char"/>
    <w:basedOn w:val="DefaultParagraphFont"/>
    <w:link w:val="Header"/>
    <w:uiPriority w:val="99"/>
    <w:rsid w:val="002058ED"/>
    <w:rPr>
      <w:rFonts w:ascii="Arial" w:hAnsi="Arial" w:cs="Times New Roman"/>
    </w:rPr>
  </w:style>
  <w:style w:type="paragraph" w:styleId="Footer">
    <w:name w:val="footer"/>
    <w:basedOn w:val="Normal"/>
    <w:link w:val="FooterChar"/>
    <w:uiPriority w:val="99"/>
    <w:unhideWhenUsed/>
    <w:rsid w:val="002058ED"/>
    <w:pPr>
      <w:tabs>
        <w:tab w:val="center" w:pos="4513"/>
        <w:tab w:val="right" w:pos="9026"/>
      </w:tabs>
      <w:spacing w:line="240" w:lineRule="auto"/>
    </w:pPr>
  </w:style>
  <w:style w:type="character" w:customStyle="1" w:styleId="FooterChar">
    <w:name w:val="Footer Char"/>
    <w:basedOn w:val="DefaultParagraphFont"/>
    <w:link w:val="Footer"/>
    <w:uiPriority w:val="99"/>
    <w:rsid w:val="002058ED"/>
    <w:rPr>
      <w:rFonts w:ascii="Arial" w:hAnsi="Arial" w:cs="Times New Roman"/>
    </w:rPr>
  </w:style>
  <w:style w:type="character" w:customStyle="1" w:styleId="Heading1Char">
    <w:name w:val="Heading 1 Char"/>
    <w:basedOn w:val="DefaultParagraphFont"/>
    <w:link w:val="Heading1"/>
    <w:uiPriority w:val="9"/>
    <w:rsid w:val="00D3181D"/>
    <w:rPr>
      <w:rFonts w:ascii="Arial" w:hAnsi="Arial" w:cs="Times New Roman"/>
      <w:color w:val="0070C0"/>
      <w:sz w:val="28"/>
    </w:rPr>
  </w:style>
  <w:style w:type="paragraph" w:styleId="TOCHeading">
    <w:name w:val="TOC Heading"/>
    <w:basedOn w:val="Heading1"/>
    <w:next w:val="Normal"/>
    <w:uiPriority w:val="39"/>
    <w:unhideWhenUsed/>
    <w:qFormat/>
    <w:rsid w:val="00D3181D"/>
    <w:pPr>
      <w:keepNext/>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2313B7"/>
    <w:pPr>
      <w:tabs>
        <w:tab w:val="left" w:pos="567"/>
        <w:tab w:val="right" w:leader="dot" w:pos="9498"/>
      </w:tabs>
      <w:ind w:right="-23"/>
    </w:pPr>
  </w:style>
  <w:style w:type="character" w:styleId="Hyperlink">
    <w:name w:val="Hyperlink"/>
    <w:basedOn w:val="DefaultParagraphFont"/>
    <w:uiPriority w:val="99"/>
    <w:unhideWhenUsed/>
    <w:rsid w:val="00D3181D"/>
    <w:rPr>
      <w:color w:val="0000FF" w:themeColor="hyperlink"/>
      <w:u w:val="single"/>
    </w:rPr>
  </w:style>
  <w:style w:type="character" w:customStyle="1" w:styleId="Heading3Char">
    <w:name w:val="Heading 3 Char"/>
    <w:basedOn w:val="DefaultParagraphFont"/>
    <w:link w:val="Heading3"/>
    <w:uiPriority w:val="9"/>
    <w:rsid w:val="00170567"/>
    <w:rPr>
      <w:rFonts w:ascii="Arial" w:hAnsi="Arial" w:cs="Times New Roman"/>
      <w:color w:val="0070C0"/>
      <w:sz w:val="24"/>
    </w:rPr>
  </w:style>
  <w:style w:type="character" w:customStyle="1" w:styleId="Heading2Char">
    <w:name w:val="Heading 2 Char"/>
    <w:basedOn w:val="DefaultParagraphFont"/>
    <w:link w:val="Heading2"/>
    <w:uiPriority w:val="9"/>
    <w:rsid w:val="00795B4B"/>
    <w:rPr>
      <w:rFonts w:ascii="Arial" w:eastAsiaTheme="majorEastAsia" w:hAnsi="Arial" w:cs="Arial"/>
      <w:bCs/>
      <w:color w:val="0070C0"/>
      <w:sz w:val="24"/>
      <w:szCs w:val="26"/>
    </w:rPr>
  </w:style>
  <w:style w:type="paragraph" w:styleId="ListParagraph">
    <w:name w:val="List Paragraph"/>
    <w:basedOn w:val="Normal"/>
    <w:uiPriority w:val="34"/>
    <w:qFormat/>
    <w:rsid w:val="00170567"/>
    <w:pPr>
      <w:ind w:left="720"/>
      <w:contextualSpacing/>
    </w:pPr>
  </w:style>
  <w:style w:type="character" w:customStyle="1" w:styleId="Heading4Char">
    <w:name w:val="Heading 4 Char"/>
    <w:basedOn w:val="DefaultParagraphFont"/>
    <w:link w:val="Heading4"/>
    <w:uiPriority w:val="9"/>
    <w:rsid w:val="00795B4B"/>
    <w:rPr>
      <w:rFonts w:ascii="Arial" w:hAnsi="Arial" w:cs="Times New Roman"/>
      <w:color w:val="0070C0"/>
      <w:sz w:val="24"/>
    </w:rPr>
  </w:style>
  <w:style w:type="paragraph" w:styleId="TOC2">
    <w:name w:val="toc 2"/>
    <w:basedOn w:val="Normal"/>
    <w:next w:val="Normal"/>
    <w:autoRedefine/>
    <w:uiPriority w:val="39"/>
    <w:unhideWhenUsed/>
    <w:qFormat/>
    <w:rsid w:val="002313B7"/>
    <w:pPr>
      <w:tabs>
        <w:tab w:val="left" w:pos="567"/>
        <w:tab w:val="right" w:leader="dot" w:pos="9465"/>
      </w:tabs>
      <w:spacing w:after="100"/>
    </w:pPr>
  </w:style>
  <w:style w:type="paragraph" w:styleId="TOC3">
    <w:name w:val="toc 3"/>
    <w:basedOn w:val="Normal"/>
    <w:next w:val="Normal"/>
    <w:autoRedefine/>
    <w:uiPriority w:val="39"/>
    <w:unhideWhenUsed/>
    <w:qFormat/>
    <w:rsid w:val="002313B7"/>
    <w:pPr>
      <w:tabs>
        <w:tab w:val="left" w:pos="567"/>
        <w:tab w:val="right" w:leader="dot" w:pos="9465"/>
      </w:tabs>
      <w:spacing w:after="100"/>
    </w:pPr>
  </w:style>
  <w:style w:type="paragraph" w:styleId="TOC4">
    <w:name w:val="toc 4"/>
    <w:basedOn w:val="Normal"/>
    <w:next w:val="Normal"/>
    <w:autoRedefine/>
    <w:uiPriority w:val="39"/>
    <w:unhideWhenUsed/>
    <w:rsid w:val="00920871"/>
    <w:pPr>
      <w:spacing w:after="100"/>
      <w:ind w:left="660"/>
    </w:pPr>
  </w:style>
  <w:style w:type="paragraph" w:styleId="BodyText">
    <w:name w:val="Body Text"/>
    <w:basedOn w:val="Normal"/>
    <w:link w:val="BodyTextChar"/>
    <w:uiPriority w:val="1"/>
    <w:unhideWhenUsed/>
    <w:qFormat/>
    <w:rsid w:val="001549B6"/>
    <w:pPr>
      <w:widowControl w:val="0"/>
      <w:autoSpaceDE w:val="0"/>
      <w:autoSpaceDN w:val="0"/>
      <w:spacing w:line="240" w:lineRule="auto"/>
    </w:pPr>
    <w:rPr>
      <w:rFonts w:eastAsia="Arial" w:cs="Arial"/>
      <w:sz w:val="24"/>
      <w:szCs w:val="24"/>
      <w:lang w:eastAsia="en-GB" w:bidi="en-GB"/>
    </w:rPr>
  </w:style>
  <w:style w:type="character" w:customStyle="1" w:styleId="BodyTextChar">
    <w:name w:val="Body Text Char"/>
    <w:basedOn w:val="DefaultParagraphFont"/>
    <w:link w:val="BodyText"/>
    <w:uiPriority w:val="1"/>
    <w:rsid w:val="001549B6"/>
    <w:rPr>
      <w:rFonts w:ascii="Arial" w:eastAsia="Arial" w:hAnsi="Arial" w:cs="Arial"/>
      <w:sz w:val="24"/>
      <w:szCs w:val="24"/>
      <w:lang w:eastAsia="en-GB" w:bidi="en-GB"/>
    </w:rPr>
  </w:style>
  <w:style w:type="paragraph" w:customStyle="1" w:styleId="Default">
    <w:name w:val="Default"/>
    <w:rsid w:val="00FC49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316">
      <w:bodyDiv w:val="1"/>
      <w:marLeft w:val="0"/>
      <w:marRight w:val="0"/>
      <w:marTop w:val="0"/>
      <w:marBottom w:val="0"/>
      <w:divBdr>
        <w:top w:val="none" w:sz="0" w:space="0" w:color="auto"/>
        <w:left w:val="none" w:sz="0" w:space="0" w:color="auto"/>
        <w:bottom w:val="none" w:sz="0" w:space="0" w:color="auto"/>
        <w:right w:val="none" w:sz="0" w:space="0" w:color="auto"/>
      </w:divBdr>
    </w:div>
    <w:div w:id="178012299">
      <w:bodyDiv w:val="1"/>
      <w:marLeft w:val="0"/>
      <w:marRight w:val="0"/>
      <w:marTop w:val="0"/>
      <w:marBottom w:val="0"/>
      <w:divBdr>
        <w:top w:val="none" w:sz="0" w:space="0" w:color="auto"/>
        <w:left w:val="none" w:sz="0" w:space="0" w:color="auto"/>
        <w:bottom w:val="none" w:sz="0" w:space="0" w:color="auto"/>
        <w:right w:val="none" w:sz="0" w:space="0" w:color="auto"/>
      </w:divBdr>
    </w:div>
    <w:div w:id="261571507">
      <w:bodyDiv w:val="1"/>
      <w:marLeft w:val="0"/>
      <w:marRight w:val="0"/>
      <w:marTop w:val="0"/>
      <w:marBottom w:val="0"/>
      <w:divBdr>
        <w:top w:val="none" w:sz="0" w:space="0" w:color="auto"/>
        <w:left w:val="none" w:sz="0" w:space="0" w:color="auto"/>
        <w:bottom w:val="none" w:sz="0" w:space="0" w:color="auto"/>
        <w:right w:val="none" w:sz="0" w:space="0" w:color="auto"/>
      </w:divBdr>
    </w:div>
    <w:div w:id="293800644">
      <w:bodyDiv w:val="1"/>
      <w:marLeft w:val="0"/>
      <w:marRight w:val="0"/>
      <w:marTop w:val="0"/>
      <w:marBottom w:val="0"/>
      <w:divBdr>
        <w:top w:val="none" w:sz="0" w:space="0" w:color="auto"/>
        <w:left w:val="none" w:sz="0" w:space="0" w:color="auto"/>
        <w:bottom w:val="none" w:sz="0" w:space="0" w:color="auto"/>
        <w:right w:val="none" w:sz="0" w:space="0" w:color="auto"/>
      </w:divBdr>
    </w:div>
    <w:div w:id="345834448">
      <w:bodyDiv w:val="1"/>
      <w:marLeft w:val="0"/>
      <w:marRight w:val="0"/>
      <w:marTop w:val="0"/>
      <w:marBottom w:val="0"/>
      <w:divBdr>
        <w:top w:val="none" w:sz="0" w:space="0" w:color="auto"/>
        <w:left w:val="none" w:sz="0" w:space="0" w:color="auto"/>
        <w:bottom w:val="none" w:sz="0" w:space="0" w:color="auto"/>
        <w:right w:val="none" w:sz="0" w:space="0" w:color="auto"/>
      </w:divBdr>
    </w:div>
    <w:div w:id="485897213">
      <w:bodyDiv w:val="1"/>
      <w:marLeft w:val="0"/>
      <w:marRight w:val="0"/>
      <w:marTop w:val="0"/>
      <w:marBottom w:val="0"/>
      <w:divBdr>
        <w:top w:val="none" w:sz="0" w:space="0" w:color="auto"/>
        <w:left w:val="none" w:sz="0" w:space="0" w:color="auto"/>
        <w:bottom w:val="none" w:sz="0" w:space="0" w:color="auto"/>
        <w:right w:val="none" w:sz="0" w:space="0" w:color="auto"/>
      </w:divBdr>
    </w:div>
    <w:div w:id="540825311">
      <w:bodyDiv w:val="1"/>
      <w:marLeft w:val="0"/>
      <w:marRight w:val="0"/>
      <w:marTop w:val="0"/>
      <w:marBottom w:val="0"/>
      <w:divBdr>
        <w:top w:val="none" w:sz="0" w:space="0" w:color="auto"/>
        <w:left w:val="none" w:sz="0" w:space="0" w:color="auto"/>
        <w:bottom w:val="none" w:sz="0" w:space="0" w:color="auto"/>
        <w:right w:val="none" w:sz="0" w:space="0" w:color="auto"/>
      </w:divBdr>
    </w:div>
    <w:div w:id="579143272">
      <w:bodyDiv w:val="1"/>
      <w:marLeft w:val="0"/>
      <w:marRight w:val="0"/>
      <w:marTop w:val="0"/>
      <w:marBottom w:val="0"/>
      <w:divBdr>
        <w:top w:val="none" w:sz="0" w:space="0" w:color="auto"/>
        <w:left w:val="none" w:sz="0" w:space="0" w:color="auto"/>
        <w:bottom w:val="none" w:sz="0" w:space="0" w:color="auto"/>
        <w:right w:val="none" w:sz="0" w:space="0" w:color="auto"/>
      </w:divBdr>
    </w:div>
    <w:div w:id="763721737">
      <w:bodyDiv w:val="1"/>
      <w:marLeft w:val="0"/>
      <w:marRight w:val="0"/>
      <w:marTop w:val="0"/>
      <w:marBottom w:val="0"/>
      <w:divBdr>
        <w:top w:val="none" w:sz="0" w:space="0" w:color="auto"/>
        <w:left w:val="none" w:sz="0" w:space="0" w:color="auto"/>
        <w:bottom w:val="none" w:sz="0" w:space="0" w:color="auto"/>
        <w:right w:val="none" w:sz="0" w:space="0" w:color="auto"/>
      </w:divBdr>
    </w:div>
    <w:div w:id="790976174">
      <w:bodyDiv w:val="1"/>
      <w:marLeft w:val="0"/>
      <w:marRight w:val="0"/>
      <w:marTop w:val="0"/>
      <w:marBottom w:val="0"/>
      <w:divBdr>
        <w:top w:val="none" w:sz="0" w:space="0" w:color="auto"/>
        <w:left w:val="none" w:sz="0" w:space="0" w:color="auto"/>
        <w:bottom w:val="none" w:sz="0" w:space="0" w:color="auto"/>
        <w:right w:val="none" w:sz="0" w:space="0" w:color="auto"/>
      </w:divBdr>
      <w:divsChild>
        <w:div w:id="1456290775">
          <w:marLeft w:val="0"/>
          <w:marRight w:val="0"/>
          <w:marTop w:val="0"/>
          <w:marBottom w:val="0"/>
          <w:divBdr>
            <w:top w:val="none" w:sz="0" w:space="0" w:color="auto"/>
            <w:left w:val="none" w:sz="0" w:space="0" w:color="auto"/>
            <w:bottom w:val="none" w:sz="0" w:space="0" w:color="auto"/>
            <w:right w:val="none" w:sz="0" w:space="0" w:color="auto"/>
          </w:divBdr>
          <w:divsChild>
            <w:div w:id="2142140967">
              <w:marLeft w:val="0"/>
              <w:marRight w:val="0"/>
              <w:marTop w:val="0"/>
              <w:marBottom w:val="0"/>
              <w:divBdr>
                <w:top w:val="none" w:sz="0" w:space="0" w:color="auto"/>
                <w:left w:val="none" w:sz="0" w:space="0" w:color="auto"/>
                <w:bottom w:val="none" w:sz="0" w:space="0" w:color="auto"/>
                <w:right w:val="none" w:sz="0" w:space="0" w:color="auto"/>
              </w:divBdr>
              <w:divsChild>
                <w:div w:id="14094957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24081381">
      <w:bodyDiv w:val="1"/>
      <w:marLeft w:val="0"/>
      <w:marRight w:val="0"/>
      <w:marTop w:val="0"/>
      <w:marBottom w:val="0"/>
      <w:divBdr>
        <w:top w:val="none" w:sz="0" w:space="0" w:color="auto"/>
        <w:left w:val="none" w:sz="0" w:space="0" w:color="auto"/>
        <w:bottom w:val="none" w:sz="0" w:space="0" w:color="auto"/>
        <w:right w:val="none" w:sz="0" w:space="0" w:color="auto"/>
      </w:divBdr>
    </w:div>
    <w:div w:id="920941868">
      <w:bodyDiv w:val="1"/>
      <w:marLeft w:val="0"/>
      <w:marRight w:val="0"/>
      <w:marTop w:val="0"/>
      <w:marBottom w:val="0"/>
      <w:divBdr>
        <w:top w:val="none" w:sz="0" w:space="0" w:color="auto"/>
        <w:left w:val="none" w:sz="0" w:space="0" w:color="auto"/>
        <w:bottom w:val="none" w:sz="0" w:space="0" w:color="auto"/>
        <w:right w:val="none" w:sz="0" w:space="0" w:color="auto"/>
      </w:divBdr>
    </w:div>
    <w:div w:id="951134162">
      <w:bodyDiv w:val="1"/>
      <w:marLeft w:val="0"/>
      <w:marRight w:val="0"/>
      <w:marTop w:val="0"/>
      <w:marBottom w:val="0"/>
      <w:divBdr>
        <w:top w:val="none" w:sz="0" w:space="0" w:color="auto"/>
        <w:left w:val="none" w:sz="0" w:space="0" w:color="auto"/>
        <w:bottom w:val="none" w:sz="0" w:space="0" w:color="auto"/>
        <w:right w:val="none" w:sz="0" w:space="0" w:color="auto"/>
      </w:divBdr>
    </w:div>
    <w:div w:id="954212385">
      <w:bodyDiv w:val="1"/>
      <w:marLeft w:val="0"/>
      <w:marRight w:val="0"/>
      <w:marTop w:val="0"/>
      <w:marBottom w:val="0"/>
      <w:divBdr>
        <w:top w:val="none" w:sz="0" w:space="0" w:color="auto"/>
        <w:left w:val="none" w:sz="0" w:space="0" w:color="auto"/>
        <w:bottom w:val="none" w:sz="0" w:space="0" w:color="auto"/>
        <w:right w:val="none" w:sz="0" w:space="0" w:color="auto"/>
      </w:divBdr>
    </w:div>
    <w:div w:id="1063219405">
      <w:bodyDiv w:val="1"/>
      <w:marLeft w:val="0"/>
      <w:marRight w:val="0"/>
      <w:marTop w:val="0"/>
      <w:marBottom w:val="0"/>
      <w:divBdr>
        <w:top w:val="none" w:sz="0" w:space="0" w:color="auto"/>
        <w:left w:val="none" w:sz="0" w:space="0" w:color="auto"/>
        <w:bottom w:val="none" w:sz="0" w:space="0" w:color="auto"/>
        <w:right w:val="none" w:sz="0" w:space="0" w:color="auto"/>
      </w:divBdr>
    </w:div>
    <w:div w:id="1093666739">
      <w:bodyDiv w:val="1"/>
      <w:marLeft w:val="0"/>
      <w:marRight w:val="0"/>
      <w:marTop w:val="0"/>
      <w:marBottom w:val="0"/>
      <w:divBdr>
        <w:top w:val="none" w:sz="0" w:space="0" w:color="auto"/>
        <w:left w:val="none" w:sz="0" w:space="0" w:color="auto"/>
        <w:bottom w:val="none" w:sz="0" w:space="0" w:color="auto"/>
        <w:right w:val="none" w:sz="0" w:space="0" w:color="auto"/>
      </w:divBdr>
    </w:div>
    <w:div w:id="1295453357">
      <w:bodyDiv w:val="1"/>
      <w:marLeft w:val="0"/>
      <w:marRight w:val="0"/>
      <w:marTop w:val="0"/>
      <w:marBottom w:val="0"/>
      <w:divBdr>
        <w:top w:val="none" w:sz="0" w:space="0" w:color="auto"/>
        <w:left w:val="none" w:sz="0" w:space="0" w:color="auto"/>
        <w:bottom w:val="none" w:sz="0" w:space="0" w:color="auto"/>
        <w:right w:val="none" w:sz="0" w:space="0" w:color="auto"/>
      </w:divBdr>
    </w:div>
    <w:div w:id="1367827793">
      <w:bodyDiv w:val="1"/>
      <w:marLeft w:val="0"/>
      <w:marRight w:val="0"/>
      <w:marTop w:val="0"/>
      <w:marBottom w:val="0"/>
      <w:divBdr>
        <w:top w:val="none" w:sz="0" w:space="0" w:color="auto"/>
        <w:left w:val="none" w:sz="0" w:space="0" w:color="auto"/>
        <w:bottom w:val="none" w:sz="0" w:space="0" w:color="auto"/>
        <w:right w:val="none" w:sz="0" w:space="0" w:color="auto"/>
      </w:divBdr>
    </w:div>
    <w:div w:id="1481733756">
      <w:bodyDiv w:val="1"/>
      <w:marLeft w:val="0"/>
      <w:marRight w:val="0"/>
      <w:marTop w:val="0"/>
      <w:marBottom w:val="0"/>
      <w:divBdr>
        <w:top w:val="none" w:sz="0" w:space="0" w:color="auto"/>
        <w:left w:val="none" w:sz="0" w:space="0" w:color="auto"/>
        <w:bottom w:val="none" w:sz="0" w:space="0" w:color="auto"/>
        <w:right w:val="none" w:sz="0" w:space="0" w:color="auto"/>
      </w:divBdr>
    </w:div>
    <w:div w:id="1490053500">
      <w:bodyDiv w:val="1"/>
      <w:marLeft w:val="0"/>
      <w:marRight w:val="0"/>
      <w:marTop w:val="0"/>
      <w:marBottom w:val="0"/>
      <w:divBdr>
        <w:top w:val="none" w:sz="0" w:space="0" w:color="auto"/>
        <w:left w:val="none" w:sz="0" w:space="0" w:color="auto"/>
        <w:bottom w:val="none" w:sz="0" w:space="0" w:color="auto"/>
        <w:right w:val="none" w:sz="0" w:space="0" w:color="auto"/>
      </w:divBdr>
    </w:div>
    <w:div w:id="1539319664">
      <w:bodyDiv w:val="1"/>
      <w:marLeft w:val="0"/>
      <w:marRight w:val="0"/>
      <w:marTop w:val="0"/>
      <w:marBottom w:val="0"/>
      <w:divBdr>
        <w:top w:val="none" w:sz="0" w:space="0" w:color="auto"/>
        <w:left w:val="none" w:sz="0" w:space="0" w:color="auto"/>
        <w:bottom w:val="none" w:sz="0" w:space="0" w:color="auto"/>
        <w:right w:val="none" w:sz="0" w:space="0" w:color="auto"/>
      </w:divBdr>
    </w:div>
    <w:div w:id="1618760439">
      <w:bodyDiv w:val="1"/>
      <w:marLeft w:val="0"/>
      <w:marRight w:val="0"/>
      <w:marTop w:val="0"/>
      <w:marBottom w:val="0"/>
      <w:divBdr>
        <w:top w:val="none" w:sz="0" w:space="0" w:color="auto"/>
        <w:left w:val="none" w:sz="0" w:space="0" w:color="auto"/>
        <w:bottom w:val="none" w:sz="0" w:space="0" w:color="auto"/>
        <w:right w:val="none" w:sz="0" w:space="0" w:color="auto"/>
      </w:divBdr>
    </w:div>
    <w:div w:id="1695418558">
      <w:bodyDiv w:val="1"/>
      <w:marLeft w:val="0"/>
      <w:marRight w:val="0"/>
      <w:marTop w:val="0"/>
      <w:marBottom w:val="0"/>
      <w:divBdr>
        <w:top w:val="none" w:sz="0" w:space="0" w:color="auto"/>
        <w:left w:val="none" w:sz="0" w:space="0" w:color="auto"/>
        <w:bottom w:val="none" w:sz="0" w:space="0" w:color="auto"/>
        <w:right w:val="none" w:sz="0" w:space="0" w:color="auto"/>
      </w:divBdr>
    </w:div>
    <w:div w:id="1706176620">
      <w:bodyDiv w:val="1"/>
      <w:marLeft w:val="0"/>
      <w:marRight w:val="0"/>
      <w:marTop w:val="0"/>
      <w:marBottom w:val="0"/>
      <w:divBdr>
        <w:top w:val="none" w:sz="0" w:space="0" w:color="auto"/>
        <w:left w:val="none" w:sz="0" w:space="0" w:color="auto"/>
        <w:bottom w:val="none" w:sz="0" w:space="0" w:color="auto"/>
        <w:right w:val="none" w:sz="0" w:space="0" w:color="auto"/>
      </w:divBdr>
    </w:div>
    <w:div w:id="1812088071">
      <w:bodyDiv w:val="1"/>
      <w:marLeft w:val="0"/>
      <w:marRight w:val="0"/>
      <w:marTop w:val="0"/>
      <w:marBottom w:val="0"/>
      <w:divBdr>
        <w:top w:val="none" w:sz="0" w:space="0" w:color="auto"/>
        <w:left w:val="none" w:sz="0" w:space="0" w:color="auto"/>
        <w:bottom w:val="none" w:sz="0" w:space="0" w:color="auto"/>
        <w:right w:val="none" w:sz="0" w:space="0" w:color="auto"/>
      </w:divBdr>
    </w:div>
    <w:div w:id="1826315861">
      <w:bodyDiv w:val="1"/>
      <w:marLeft w:val="0"/>
      <w:marRight w:val="0"/>
      <w:marTop w:val="0"/>
      <w:marBottom w:val="0"/>
      <w:divBdr>
        <w:top w:val="none" w:sz="0" w:space="0" w:color="auto"/>
        <w:left w:val="none" w:sz="0" w:space="0" w:color="auto"/>
        <w:bottom w:val="none" w:sz="0" w:space="0" w:color="auto"/>
        <w:right w:val="none" w:sz="0" w:space="0" w:color="auto"/>
      </w:divBdr>
    </w:div>
    <w:div w:id="1992053533">
      <w:bodyDiv w:val="1"/>
      <w:marLeft w:val="0"/>
      <w:marRight w:val="0"/>
      <w:marTop w:val="0"/>
      <w:marBottom w:val="0"/>
      <w:divBdr>
        <w:top w:val="none" w:sz="0" w:space="0" w:color="auto"/>
        <w:left w:val="none" w:sz="0" w:space="0" w:color="auto"/>
        <w:bottom w:val="none" w:sz="0" w:space="0" w:color="auto"/>
        <w:right w:val="none" w:sz="0" w:space="0" w:color="auto"/>
      </w:divBdr>
    </w:div>
    <w:div w:id="2013414204">
      <w:bodyDiv w:val="1"/>
      <w:marLeft w:val="0"/>
      <w:marRight w:val="0"/>
      <w:marTop w:val="0"/>
      <w:marBottom w:val="0"/>
      <w:divBdr>
        <w:top w:val="none" w:sz="0" w:space="0" w:color="auto"/>
        <w:left w:val="none" w:sz="0" w:space="0" w:color="auto"/>
        <w:bottom w:val="none" w:sz="0" w:space="0" w:color="auto"/>
        <w:right w:val="none" w:sz="0" w:space="0" w:color="auto"/>
      </w:divBdr>
    </w:div>
    <w:div w:id="2049991675">
      <w:bodyDiv w:val="1"/>
      <w:marLeft w:val="0"/>
      <w:marRight w:val="0"/>
      <w:marTop w:val="0"/>
      <w:marBottom w:val="0"/>
      <w:divBdr>
        <w:top w:val="none" w:sz="0" w:space="0" w:color="auto"/>
        <w:left w:val="none" w:sz="0" w:space="0" w:color="auto"/>
        <w:bottom w:val="none" w:sz="0" w:space="0" w:color="auto"/>
        <w:right w:val="none" w:sz="0" w:space="0" w:color="auto"/>
      </w:divBdr>
    </w:div>
    <w:div w:id="2098088780">
      <w:bodyDiv w:val="1"/>
      <w:marLeft w:val="0"/>
      <w:marRight w:val="0"/>
      <w:marTop w:val="0"/>
      <w:marBottom w:val="0"/>
      <w:divBdr>
        <w:top w:val="none" w:sz="0" w:space="0" w:color="auto"/>
        <w:left w:val="none" w:sz="0" w:space="0" w:color="auto"/>
        <w:bottom w:val="none" w:sz="0" w:space="0" w:color="auto"/>
        <w:right w:val="none" w:sz="0" w:space="0" w:color="auto"/>
      </w:divBdr>
      <w:divsChild>
        <w:div w:id="982391810">
          <w:marLeft w:val="0"/>
          <w:marRight w:val="0"/>
          <w:marTop w:val="0"/>
          <w:marBottom w:val="0"/>
          <w:divBdr>
            <w:top w:val="none" w:sz="0" w:space="0" w:color="auto"/>
            <w:left w:val="none" w:sz="0" w:space="0" w:color="auto"/>
            <w:bottom w:val="none" w:sz="0" w:space="0" w:color="auto"/>
            <w:right w:val="none" w:sz="0" w:space="0" w:color="auto"/>
          </w:divBdr>
          <w:divsChild>
            <w:div w:id="599603969">
              <w:marLeft w:val="0"/>
              <w:marRight w:val="0"/>
              <w:marTop w:val="0"/>
              <w:marBottom w:val="0"/>
              <w:divBdr>
                <w:top w:val="none" w:sz="0" w:space="0" w:color="auto"/>
                <w:left w:val="none" w:sz="0" w:space="0" w:color="auto"/>
                <w:bottom w:val="none" w:sz="0" w:space="0" w:color="auto"/>
                <w:right w:val="none" w:sz="0" w:space="0" w:color="auto"/>
              </w:divBdr>
              <w:divsChild>
                <w:div w:id="1250886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6538408">
      <w:bodyDiv w:val="1"/>
      <w:marLeft w:val="0"/>
      <w:marRight w:val="0"/>
      <w:marTop w:val="0"/>
      <w:marBottom w:val="0"/>
      <w:divBdr>
        <w:top w:val="none" w:sz="0" w:space="0" w:color="auto"/>
        <w:left w:val="none" w:sz="0" w:space="0" w:color="auto"/>
        <w:bottom w:val="none" w:sz="0" w:space="0" w:color="auto"/>
        <w:right w:val="none" w:sz="0" w:space="0" w:color="auto"/>
      </w:divBdr>
    </w:div>
    <w:div w:id="21089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hyperlink" Target="mailto:IG@sthk.nhs.uk"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5277573574022AFB98DEBC9050CFA"/>
        <w:category>
          <w:name w:val="General"/>
          <w:gallery w:val="placeholder"/>
        </w:category>
        <w:types>
          <w:type w:val="bbPlcHdr"/>
        </w:types>
        <w:behaviors>
          <w:behavior w:val="content"/>
        </w:behaviors>
        <w:guid w:val="{881573FB-B0B8-4B24-9119-3D0D014D6C90}"/>
      </w:docPartPr>
      <w:docPartBody>
        <w:p w:rsidR="000938C3" w:rsidRDefault="00D46558" w:rsidP="00D46558">
          <w:pPr>
            <w:pStyle w:val="C2E5277573574022AFB98DEBC9050CFA15"/>
          </w:pPr>
          <w:r w:rsidRPr="004A4FE9">
            <w:rPr>
              <w:rStyle w:val="PlaceholderText"/>
            </w:rPr>
            <w:t>Choose an item.</w:t>
          </w:r>
        </w:p>
      </w:docPartBody>
    </w:docPart>
    <w:docPart>
      <w:docPartPr>
        <w:name w:val="AB4A28D301344EA38BEC4428CBDF068E"/>
        <w:category>
          <w:name w:val="General"/>
          <w:gallery w:val="placeholder"/>
        </w:category>
        <w:types>
          <w:type w:val="bbPlcHdr"/>
        </w:types>
        <w:behaviors>
          <w:behavior w:val="content"/>
        </w:behaviors>
        <w:guid w:val="{BC67271B-45C6-432F-8F2D-50AF41BC1CF3}"/>
      </w:docPartPr>
      <w:docPartBody>
        <w:p w:rsidR="000938C3" w:rsidRDefault="00D46558" w:rsidP="00D46558">
          <w:pPr>
            <w:pStyle w:val="AB4A28D301344EA38BEC4428CBDF068E14"/>
          </w:pPr>
          <w:r w:rsidRPr="004A4FE9">
            <w:rPr>
              <w:rStyle w:val="PlaceholderText"/>
              <w:b/>
            </w:rPr>
            <w:t>Choose an item.</w:t>
          </w:r>
        </w:p>
      </w:docPartBody>
    </w:docPart>
    <w:docPart>
      <w:docPartPr>
        <w:name w:val="262F3ADA1F2240C69A6FC028F2EA50B9"/>
        <w:category>
          <w:name w:val="General"/>
          <w:gallery w:val="placeholder"/>
        </w:category>
        <w:types>
          <w:type w:val="bbPlcHdr"/>
        </w:types>
        <w:behaviors>
          <w:behavior w:val="content"/>
        </w:behaviors>
        <w:guid w:val="{5F0CC1C7-E796-4B3F-82AD-42AB96A3A713}"/>
      </w:docPartPr>
      <w:docPartBody>
        <w:p w:rsidR="000938C3" w:rsidRDefault="00D46558" w:rsidP="00D46558">
          <w:pPr>
            <w:pStyle w:val="262F3ADA1F2240C69A6FC028F2EA50B914"/>
          </w:pPr>
          <w:r w:rsidRPr="004A4FE9">
            <w:rPr>
              <w:rStyle w:val="PlaceholderText"/>
            </w:rPr>
            <w:t>Click here to enter a date.</w:t>
          </w:r>
        </w:p>
      </w:docPartBody>
    </w:docPart>
    <w:docPart>
      <w:docPartPr>
        <w:name w:val="1DCBA47E6233435AA4372059BBB384E2"/>
        <w:category>
          <w:name w:val="General"/>
          <w:gallery w:val="placeholder"/>
        </w:category>
        <w:types>
          <w:type w:val="bbPlcHdr"/>
        </w:types>
        <w:behaviors>
          <w:behavior w:val="content"/>
        </w:behaviors>
        <w:guid w:val="{5F5756B0-8473-41FA-BCC2-BC610DF82229}"/>
      </w:docPartPr>
      <w:docPartBody>
        <w:p w:rsidR="000938C3" w:rsidRDefault="00D46558" w:rsidP="00D46558">
          <w:pPr>
            <w:pStyle w:val="1DCBA47E6233435AA4372059BBB384E214"/>
          </w:pPr>
          <w:r w:rsidRPr="004A4FE9">
            <w:rPr>
              <w:rStyle w:val="PlaceholderText"/>
            </w:rPr>
            <w:t>Click here to enter a date.</w:t>
          </w:r>
        </w:p>
      </w:docPartBody>
    </w:docPart>
    <w:docPart>
      <w:docPartPr>
        <w:name w:val="5152B0145DEE43D58563D3A5A99EE460"/>
        <w:category>
          <w:name w:val="General"/>
          <w:gallery w:val="placeholder"/>
        </w:category>
        <w:types>
          <w:type w:val="bbPlcHdr"/>
        </w:types>
        <w:behaviors>
          <w:behavior w:val="content"/>
        </w:behaviors>
        <w:guid w:val="{D713472C-C2C2-444D-89FC-09037A6C185C}"/>
      </w:docPartPr>
      <w:docPartBody>
        <w:p w:rsidR="000938C3" w:rsidRDefault="00D46558" w:rsidP="00D46558">
          <w:pPr>
            <w:pStyle w:val="5152B0145DEE43D58563D3A5A99EE46014"/>
          </w:pPr>
          <w:r w:rsidRPr="004A4FE9">
            <w:rPr>
              <w:rStyle w:val="PlaceholderText"/>
            </w:rPr>
            <w:t>Click here to enter a date.</w:t>
          </w:r>
        </w:p>
      </w:docPartBody>
    </w:docPart>
    <w:docPart>
      <w:docPartPr>
        <w:name w:val="0C3AE31B94EA4EAD91666F0580D9B4B4"/>
        <w:category>
          <w:name w:val="General"/>
          <w:gallery w:val="placeholder"/>
        </w:category>
        <w:types>
          <w:type w:val="bbPlcHdr"/>
        </w:types>
        <w:behaviors>
          <w:behavior w:val="content"/>
        </w:behaviors>
        <w:guid w:val="{64EE298B-2DB4-4994-B67A-1BF6589FA61D}"/>
      </w:docPartPr>
      <w:docPartBody>
        <w:p w:rsidR="000938C3" w:rsidRDefault="00D46558" w:rsidP="00D46558">
          <w:pPr>
            <w:pStyle w:val="0C3AE31B94EA4EAD91666F0580D9B4B413"/>
          </w:pPr>
          <w:r w:rsidRPr="004A4FE9">
            <w:rPr>
              <w:rStyle w:val="PlaceholderText"/>
            </w:rPr>
            <w:t>Choose an item.</w:t>
          </w:r>
        </w:p>
      </w:docPartBody>
    </w:docPart>
    <w:docPart>
      <w:docPartPr>
        <w:name w:val="4530AED9E7424A0691C94C73AC39B29C"/>
        <w:category>
          <w:name w:val="General"/>
          <w:gallery w:val="placeholder"/>
        </w:category>
        <w:types>
          <w:type w:val="bbPlcHdr"/>
        </w:types>
        <w:behaviors>
          <w:behavior w:val="content"/>
        </w:behaviors>
        <w:guid w:val="{E75AD60E-66BB-4A54-A70C-A5AB7F8C7D4A}"/>
      </w:docPartPr>
      <w:docPartBody>
        <w:p w:rsidR="000938C3" w:rsidRDefault="00D46558" w:rsidP="00D46558">
          <w:pPr>
            <w:pStyle w:val="4530AED9E7424A0691C94C73AC39B29C12"/>
          </w:pPr>
          <w:r w:rsidRPr="004A4FE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D307AAC-2611-4395-9EA9-696A39487855}"/>
      </w:docPartPr>
      <w:docPartBody>
        <w:p w:rsidR="000938C3" w:rsidRDefault="000938C3">
          <w:r w:rsidRPr="009011F0">
            <w:rPr>
              <w:rStyle w:val="PlaceholderText"/>
            </w:rPr>
            <w:t>Click here to enter text.</w:t>
          </w:r>
        </w:p>
      </w:docPartBody>
    </w:docPart>
    <w:docPart>
      <w:docPartPr>
        <w:name w:val="D3635F3EBF854C12967CF2FA6CC1A5C4"/>
        <w:category>
          <w:name w:val="General"/>
          <w:gallery w:val="placeholder"/>
        </w:category>
        <w:types>
          <w:type w:val="bbPlcHdr"/>
        </w:types>
        <w:behaviors>
          <w:behavior w:val="content"/>
        </w:behaviors>
        <w:guid w:val="{35A4D33D-E6F0-47AB-B2A7-9833ADCD8A82}"/>
      </w:docPartPr>
      <w:docPartBody>
        <w:p w:rsidR="000938C3" w:rsidRDefault="00D46558" w:rsidP="00D46558">
          <w:pPr>
            <w:pStyle w:val="D3635F3EBF854C12967CF2FA6CC1A5C411"/>
          </w:pPr>
          <w:r w:rsidRPr="009B5F42">
            <w:rPr>
              <w:rStyle w:val="PlaceholderText"/>
              <w:sz w:val="20"/>
            </w:rPr>
            <w:t>Click here to enter text.</w:t>
          </w:r>
        </w:p>
      </w:docPartBody>
    </w:docPart>
    <w:docPart>
      <w:docPartPr>
        <w:name w:val="A7F145E24C07427094D5CBFA1FEEF8D8"/>
        <w:category>
          <w:name w:val="General"/>
          <w:gallery w:val="placeholder"/>
        </w:category>
        <w:types>
          <w:type w:val="bbPlcHdr"/>
        </w:types>
        <w:behaviors>
          <w:behavior w:val="content"/>
        </w:behaviors>
        <w:guid w:val="{96C13DED-D534-467D-8BE1-6B0532EE36C7}"/>
      </w:docPartPr>
      <w:docPartBody>
        <w:p w:rsidR="000938C3" w:rsidRDefault="00D46558" w:rsidP="00D46558">
          <w:pPr>
            <w:pStyle w:val="A7F145E24C07427094D5CBFA1FEEF8D89"/>
          </w:pPr>
          <w:r w:rsidRPr="009B5F42">
            <w:rPr>
              <w:rStyle w:val="PlaceholderText"/>
              <w:sz w:val="18"/>
            </w:rPr>
            <w:t>Click here to enter text.</w:t>
          </w:r>
        </w:p>
      </w:docPartBody>
    </w:docPart>
    <w:docPart>
      <w:docPartPr>
        <w:name w:val="9D22B9AEF022473D82E23CD4B39AC0C9"/>
        <w:category>
          <w:name w:val="General"/>
          <w:gallery w:val="placeholder"/>
        </w:category>
        <w:types>
          <w:type w:val="bbPlcHdr"/>
        </w:types>
        <w:behaviors>
          <w:behavior w:val="content"/>
        </w:behaviors>
        <w:guid w:val="{FD58AD74-7FB9-49D0-8933-9A17D1781555}"/>
      </w:docPartPr>
      <w:docPartBody>
        <w:p w:rsidR="000938C3" w:rsidRDefault="00D46558" w:rsidP="00D46558">
          <w:pPr>
            <w:pStyle w:val="9D22B9AEF022473D82E23CD4B39AC0C99"/>
          </w:pPr>
          <w:r w:rsidRPr="009B5F42">
            <w:rPr>
              <w:rStyle w:val="PlaceholderText"/>
              <w:sz w:val="18"/>
            </w:rPr>
            <w:t>Choose an item.</w:t>
          </w:r>
        </w:p>
      </w:docPartBody>
    </w:docPart>
    <w:docPart>
      <w:docPartPr>
        <w:name w:val="E008E815DDB64C1DA59CA2E1B9152F80"/>
        <w:category>
          <w:name w:val="General"/>
          <w:gallery w:val="placeholder"/>
        </w:category>
        <w:types>
          <w:type w:val="bbPlcHdr"/>
        </w:types>
        <w:behaviors>
          <w:behavior w:val="content"/>
        </w:behaviors>
        <w:guid w:val="{CE04D0B8-A463-4C81-8F4D-92739FD179AC}"/>
      </w:docPartPr>
      <w:docPartBody>
        <w:p w:rsidR="000938C3" w:rsidRDefault="00D46558" w:rsidP="00D46558">
          <w:pPr>
            <w:pStyle w:val="E008E815DDB64C1DA59CA2E1B9152F809"/>
          </w:pPr>
          <w:r w:rsidRPr="009B5F42">
            <w:rPr>
              <w:rStyle w:val="PlaceholderText"/>
              <w:sz w:val="18"/>
            </w:rPr>
            <w:t>Choose an item.</w:t>
          </w:r>
        </w:p>
      </w:docPartBody>
    </w:docPart>
    <w:docPart>
      <w:docPartPr>
        <w:name w:val="644EEBA300844DC2A0D17E3ED2BC0664"/>
        <w:category>
          <w:name w:val="General"/>
          <w:gallery w:val="placeholder"/>
        </w:category>
        <w:types>
          <w:type w:val="bbPlcHdr"/>
        </w:types>
        <w:behaviors>
          <w:behavior w:val="content"/>
        </w:behaviors>
        <w:guid w:val="{9617F960-6D8D-497A-BC1B-829FC5EA1DD2}"/>
      </w:docPartPr>
      <w:docPartBody>
        <w:p w:rsidR="000938C3" w:rsidRDefault="00D46558" w:rsidP="00D46558">
          <w:pPr>
            <w:pStyle w:val="644EEBA300844DC2A0D17E3ED2BC06648"/>
          </w:pPr>
          <w:r w:rsidRPr="009B5F42">
            <w:rPr>
              <w:rStyle w:val="PlaceholderText"/>
              <w:sz w:val="18"/>
            </w:rPr>
            <w:t>Choose an item.</w:t>
          </w:r>
        </w:p>
      </w:docPartBody>
    </w:docPart>
    <w:docPart>
      <w:docPartPr>
        <w:name w:val="7940AFA4B5F3439792F6355A47C08E93"/>
        <w:category>
          <w:name w:val="General"/>
          <w:gallery w:val="placeholder"/>
        </w:category>
        <w:types>
          <w:type w:val="bbPlcHdr"/>
        </w:types>
        <w:behaviors>
          <w:behavior w:val="content"/>
        </w:behaviors>
        <w:guid w:val="{A18C7BBF-C772-4648-ABD1-BDEC27FC6D64}"/>
      </w:docPartPr>
      <w:docPartBody>
        <w:p w:rsidR="000938C3" w:rsidRDefault="00D46558" w:rsidP="00D46558">
          <w:pPr>
            <w:pStyle w:val="7940AFA4B5F3439792F6355A47C08E938"/>
          </w:pPr>
          <w:r w:rsidRPr="009B5F42">
            <w:rPr>
              <w:rStyle w:val="PlaceholderText"/>
              <w:sz w:val="16"/>
            </w:rPr>
            <w:t>Click here to enter a date.</w:t>
          </w:r>
        </w:p>
      </w:docPartBody>
    </w:docPart>
    <w:docPart>
      <w:docPartPr>
        <w:name w:val="EC3A5CC37A64465AAEE23F53341404BE"/>
        <w:category>
          <w:name w:val="General"/>
          <w:gallery w:val="placeholder"/>
        </w:category>
        <w:types>
          <w:type w:val="bbPlcHdr"/>
        </w:types>
        <w:behaviors>
          <w:behavior w:val="content"/>
        </w:behaviors>
        <w:guid w:val="{37ECDF83-6A6F-4412-B821-F033F1ADE8AD}"/>
      </w:docPartPr>
      <w:docPartBody>
        <w:p w:rsidR="000938C3" w:rsidRDefault="00D46558" w:rsidP="00D46558">
          <w:pPr>
            <w:pStyle w:val="EC3A5CC37A64465AAEE23F53341404BE8"/>
          </w:pPr>
          <w:r w:rsidRPr="009B5F42">
            <w:rPr>
              <w:rStyle w:val="PlaceholderText"/>
              <w:sz w:val="16"/>
            </w:rPr>
            <w:t>Click here to enter a date.</w:t>
          </w:r>
        </w:p>
      </w:docPartBody>
    </w:docPart>
    <w:docPart>
      <w:docPartPr>
        <w:name w:val="2ACD4E26A42947EFA31ECA2CF53C562B"/>
        <w:category>
          <w:name w:val="General"/>
          <w:gallery w:val="placeholder"/>
        </w:category>
        <w:types>
          <w:type w:val="bbPlcHdr"/>
        </w:types>
        <w:behaviors>
          <w:behavior w:val="content"/>
        </w:behaviors>
        <w:guid w:val="{B9F90C20-2862-4537-9958-235819D49E48}"/>
      </w:docPartPr>
      <w:docPartBody>
        <w:p w:rsidR="000938C3" w:rsidRDefault="00D46558" w:rsidP="00D46558">
          <w:pPr>
            <w:pStyle w:val="2ACD4E26A42947EFA31ECA2CF53C562B7"/>
          </w:pPr>
          <w:r w:rsidRPr="009B5F42">
            <w:rPr>
              <w:rStyle w:val="PlaceholderText"/>
              <w:sz w:val="16"/>
            </w:rPr>
            <w:t>Click here to enter a date.</w:t>
          </w:r>
        </w:p>
      </w:docPartBody>
    </w:docPart>
    <w:docPart>
      <w:docPartPr>
        <w:name w:val="8D55FBEC9E554DD286BF8F3FD4E11234"/>
        <w:category>
          <w:name w:val="General"/>
          <w:gallery w:val="placeholder"/>
        </w:category>
        <w:types>
          <w:type w:val="bbPlcHdr"/>
        </w:types>
        <w:behaviors>
          <w:behavior w:val="content"/>
        </w:behaviors>
        <w:guid w:val="{6FD6D984-6494-40E2-AC79-F95AC955663A}"/>
      </w:docPartPr>
      <w:docPartBody>
        <w:p w:rsidR="000938C3" w:rsidRDefault="00D46558" w:rsidP="00D46558">
          <w:pPr>
            <w:pStyle w:val="8D55FBEC9E554DD286BF8F3FD4E112347"/>
          </w:pPr>
          <w:r w:rsidRPr="009B5F42">
            <w:rPr>
              <w:rStyle w:val="PlaceholderText"/>
              <w:sz w:val="16"/>
            </w:rPr>
            <w:t>Click here to enter a date.</w:t>
          </w:r>
        </w:p>
      </w:docPartBody>
    </w:docPart>
    <w:docPart>
      <w:docPartPr>
        <w:name w:val="FF37D0533DA04D24AA020AAB43443DA2"/>
        <w:category>
          <w:name w:val="General"/>
          <w:gallery w:val="placeholder"/>
        </w:category>
        <w:types>
          <w:type w:val="bbPlcHdr"/>
        </w:types>
        <w:behaviors>
          <w:behavior w:val="content"/>
        </w:behaviors>
        <w:guid w:val="{7B8802DD-E280-4373-AABA-3D4337619A73}"/>
      </w:docPartPr>
      <w:docPartBody>
        <w:p w:rsidR="000938C3" w:rsidRDefault="00D46558" w:rsidP="00D46558">
          <w:pPr>
            <w:pStyle w:val="FF37D0533DA04D24AA020AAB43443DA25"/>
          </w:pPr>
          <w:r w:rsidRPr="009B5F42">
            <w:rPr>
              <w:rStyle w:val="PlaceholderText"/>
              <w:sz w:val="18"/>
            </w:rPr>
            <w:t>Choose an item.</w:t>
          </w:r>
        </w:p>
      </w:docPartBody>
    </w:docPart>
    <w:docPart>
      <w:docPartPr>
        <w:name w:val="D2F6187161144964AEFDA95A89173913"/>
        <w:category>
          <w:name w:val="General"/>
          <w:gallery w:val="placeholder"/>
        </w:category>
        <w:types>
          <w:type w:val="bbPlcHdr"/>
        </w:types>
        <w:behaviors>
          <w:behavior w:val="content"/>
        </w:behaviors>
        <w:guid w:val="{4C072E44-808F-4FEB-ADB4-7FE16154A17D}"/>
      </w:docPartPr>
      <w:docPartBody>
        <w:p w:rsidR="000938C3" w:rsidRDefault="00D46558" w:rsidP="00D46558">
          <w:pPr>
            <w:pStyle w:val="D2F6187161144964AEFDA95A891739134"/>
          </w:pPr>
          <w:r w:rsidRPr="009011F0">
            <w:rPr>
              <w:rStyle w:val="PlaceholderText"/>
            </w:rPr>
            <w:t>Choose an item.</w:t>
          </w:r>
        </w:p>
      </w:docPartBody>
    </w:docPart>
    <w:docPart>
      <w:docPartPr>
        <w:name w:val="5F042B6A40D541D7868BE5747363F0B3"/>
        <w:category>
          <w:name w:val="General"/>
          <w:gallery w:val="placeholder"/>
        </w:category>
        <w:types>
          <w:type w:val="bbPlcHdr"/>
        </w:types>
        <w:behaviors>
          <w:behavior w:val="content"/>
        </w:behaviors>
        <w:guid w:val="{F2A02AA5-56E6-466A-A31F-A78EE066DD25}"/>
      </w:docPartPr>
      <w:docPartBody>
        <w:p w:rsidR="00D46558" w:rsidRDefault="00D46558" w:rsidP="00D46558">
          <w:pPr>
            <w:pStyle w:val="5F042B6A40D541D7868BE5747363F0B34"/>
          </w:pPr>
          <w:r w:rsidRPr="009B5F42">
            <w:rPr>
              <w:rStyle w:val="PlaceholderText"/>
              <w:sz w:val="16"/>
            </w:rPr>
            <w:t>Click here to enter a date.</w:t>
          </w:r>
        </w:p>
      </w:docPartBody>
    </w:docPart>
    <w:docPart>
      <w:docPartPr>
        <w:name w:val="DefaultPlaceholder_1082065160"/>
        <w:category>
          <w:name w:val="General"/>
          <w:gallery w:val="placeholder"/>
        </w:category>
        <w:types>
          <w:type w:val="bbPlcHdr"/>
        </w:types>
        <w:behaviors>
          <w:behavior w:val="content"/>
        </w:behaviors>
        <w:guid w:val="{D0DE23C2-DE26-4511-83EA-9A5D7E61BAC5}"/>
      </w:docPartPr>
      <w:docPartBody>
        <w:p w:rsidR="00D46558" w:rsidRDefault="00D46558">
          <w:r w:rsidRPr="00671168">
            <w:rPr>
              <w:rStyle w:val="PlaceholderText"/>
            </w:rPr>
            <w:t>Click here to enter a date.</w:t>
          </w:r>
        </w:p>
      </w:docPartBody>
    </w:docPart>
    <w:docPart>
      <w:docPartPr>
        <w:name w:val="BF4F7C12A261410885C5C1031B95D1BE"/>
        <w:category>
          <w:name w:val="General"/>
          <w:gallery w:val="placeholder"/>
        </w:category>
        <w:types>
          <w:type w:val="bbPlcHdr"/>
        </w:types>
        <w:behaviors>
          <w:behavior w:val="content"/>
        </w:behaviors>
        <w:guid w:val="{01A22DC8-988B-46BF-AB55-DB53F5C68B77}"/>
      </w:docPartPr>
      <w:docPartBody>
        <w:p w:rsidR="00D46558" w:rsidRDefault="00D46558" w:rsidP="00D46558">
          <w:pPr>
            <w:pStyle w:val="BF4F7C12A261410885C5C1031B95D1BE3"/>
          </w:pPr>
          <w:r w:rsidRPr="00671168">
            <w:rPr>
              <w:rStyle w:val="PlaceholderText"/>
            </w:rPr>
            <w:t>Choose an item.</w:t>
          </w:r>
        </w:p>
      </w:docPartBody>
    </w:docPart>
    <w:docPart>
      <w:docPartPr>
        <w:name w:val="36D7D87B0183403C851AB9AF91156472"/>
        <w:category>
          <w:name w:val="General"/>
          <w:gallery w:val="placeholder"/>
        </w:category>
        <w:types>
          <w:type w:val="bbPlcHdr"/>
        </w:types>
        <w:behaviors>
          <w:behavior w:val="content"/>
        </w:behaviors>
        <w:guid w:val="{2E741711-771C-4964-8361-11CB0FD72F27}"/>
      </w:docPartPr>
      <w:docPartBody>
        <w:p w:rsidR="00D46558" w:rsidRDefault="00D46558" w:rsidP="00D46558">
          <w:pPr>
            <w:pStyle w:val="36D7D87B0183403C851AB9AF911564723"/>
          </w:pPr>
          <w:r w:rsidRPr="004034EC">
            <w:rPr>
              <w:rStyle w:val="PlaceholderText"/>
            </w:rPr>
            <w:t>Click here to enter a date.</w:t>
          </w:r>
        </w:p>
      </w:docPartBody>
    </w:docPart>
    <w:docPart>
      <w:docPartPr>
        <w:name w:val="C56EDF4433D148B8BAA50405FECF854A"/>
        <w:category>
          <w:name w:val="General"/>
          <w:gallery w:val="placeholder"/>
        </w:category>
        <w:types>
          <w:type w:val="bbPlcHdr"/>
        </w:types>
        <w:behaviors>
          <w:behavior w:val="content"/>
        </w:behaviors>
        <w:guid w:val="{B827B1A9-4081-4BE0-9A81-4F24AE135C95}"/>
      </w:docPartPr>
      <w:docPartBody>
        <w:p w:rsidR="00D46558" w:rsidRDefault="00D46558" w:rsidP="00D46558">
          <w:pPr>
            <w:pStyle w:val="C56EDF4433D148B8BAA50405FECF854A"/>
          </w:pPr>
          <w:r w:rsidRPr="00671168">
            <w:rPr>
              <w:rStyle w:val="PlaceholderText"/>
            </w:rPr>
            <w:t>Choose an item.</w:t>
          </w:r>
        </w:p>
      </w:docPartBody>
    </w:docPart>
    <w:docPart>
      <w:docPartPr>
        <w:name w:val="2418BAC53D1D46FC92C8A6C96AF7372D"/>
        <w:category>
          <w:name w:val="General"/>
          <w:gallery w:val="placeholder"/>
        </w:category>
        <w:types>
          <w:type w:val="bbPlcHdr"/>
        </w:types>
        <w:behaviors>
          <w:behavior w:val="content"/>
        </w:behaviors>
        <w:guid w:val="{615DE1B3-92F0-416A-8982-36F1CFAACC3A}"/>
      </w:docPartPr>
      <w:docPartBody>
        <w:p w:rsidR="00D46558" w:rsidRDefault="00D46558" w:rsidP="00D46558">
          <w:pPr>
            <w:pStyle w:val="2418BAC53D1D46FC92C8A6C96AF7372D"/>
          </w:pPr>
          <w:r w:rsidRPr="009B5F42">
            <w:rPr>
              <w:rStyle w:val="PlaceholderText"/>
              <w:sz w:val="18"/>
            </w:rPr>
            <w:t>Choose an item.</w:t>
          </w:r>
        </w:p>
      </w:docPartBody>
    </w:docPart>
    <w:docPart>
      <w:docPartPr>
        <w:name w:val="AD191E4738644BA49DE2612A895898AB"/>
        <w:category>
          <w:name w:val="General"/>
          <w:gallery w:val="placeholder"/>
        </w:category>
        <w:types>
          <w:type w:val="bbPlcHdr"/>
        </w:types>
        <w:behaviors>
          <w:behavior w:val="content"/>
        </w:behaviors>
        <w:guid w:val="{9DA5D06C-BD7E-4570-9244-B771AAEB12E0}"/>
      </w:docPartPr>
      <w:docPartBody>
        <w:p w:rsidR="00D46558" w:rsidRDefault="00D46558" w:rsidP="00D46558">
          <w:pPr>
            <w:pStyle w:val="AD191E4738644BA49DE2612A895898AB"/>
          </w:pPr>
          <w:r w:rsidRPr="009B5F42">
            <w:rPr>
              <w:rStyle w:val="PlaceholderText"/>
              <w:sz w:val="18"/>
            </w:rPr>
            <w:t>Choose an item.</w:t>
          </w:r>
        </w:p>
      </w:docPartBody>
    </w:docPart>
    <w:docPart>
      <w:docPartPr>
        <w:name w:val="62B7BFE5C2024F7CB48073CF2D7216CA"/>
        <w:category>
          <w:name w:val="General"/>
          <w:gallery w:val="placeholder"/>
        </w:category>
        <w:types>
          <w:type w:val="bbPlcHdr"/>
        </w:types>
        <w:behaviors>
          <w:behavior w:val="content"/>
        </w:behaviors>
        <w:guid w:val="{4B67015C-2158-433A-B89B-0D152AF20AB8}"/>
      </w:docPartPr>
      <w:docPartBody>
        <w:p w:rsidR="00D46558" w:rsidRDefault="00D46558" w:rsidP="00D46558">
          <w:pPr>
            <w:pStyle w:val="62B7BFE5C2024F7CB48073CF2D7216CA"/>
          </w:pPr>
          <w:r w:rsidRPr="009B5F42">
            <w:rPr>
              <w:rStyle w:val="PlaceholderText"/>
              <w:sz w:val="18"/>
            </w:rPr>
            <w:t>Choose an item.</w:t>
          </w:r>
        </w:p>
      </w:docPartBody>
    </w:docPart>
    <w:docPart>
      <w:docPartPr>
        <w:name w:val="8002B7F06B224B2CBA21F214F27991F8"/>
        <w:category>
          <w:name w:val="General"/>
          <w:gallery w:val="placeholder"/>
        </w:category>
        <w:types>
          <w:type w:val="bbPlcHdr"/>
        </w:types>
        <w:behaviors>
          <w:behavior w:val="content"/>
        </w:behaviors>
        <w:guid w:val="{609DD7FB-79F0-4EFD-8F70-65B87666955E}"/>
      </w:docPartPr>
      <w:docPartBody>
        <w:p w:rsidR="00D46558" w:rsidRDefault="00D46558" w:rsidP="00D46558">
          <w:pPr>
            <w:pStyle w:val="8002B7F06B224B2CBA21F214F27991F8"/>
          </w:pPr>
          <w:r w:rsidRPr="009B5F42">
            <w:rPr>
              <w:rStyle w:val="PlaceholderText"/>
              <w:sz w:val="18"/>
            </w:rPr>
            <w:t>Choose an item.</w:t>
          </w:r>
        </w:p>
      </w:docPartBody>
    </w:docPart>
    <w:docPart>
      <w:docPartPr>
        <w:name w:val="F5EB3D983D5F463CAEE990426E3F10ED"/>
        <w:category>
          <w:name w:val="General"/>
          <w:gallery w:val="placeholder"/>
        </w:category>
        <w:types>
          <w:type w:val="bbPlcHdr"/>
        </w:types>
        <w:behaviors>
          <w:behavior w:val="content"/>
        </w:behaviors>
        <w:guid w:val="{4487A232-4761-4F98-B8B9-228B66BF377F}"/>
      </w:docPartPr>
      <w:docPartBody>
        <w:p w:rsidR="00D46558" w:rsidRDefault="00D46558" w:rsidP="00D46558">
          <w:pPr>
            <w:pStyle w:val="F5EB3D983D5F463CAEE990426E3F10ED"/>
          </w:pPr>
          <w:r w:rsidRPr="009B5F42">
            <w:rPr>
              <w:rStyle w:val="PlaceholderText"/>
              <w:sz w:val="18"/>
            </w:rPr>
            <w:t>Choose an item.</w:t>
          </w:r>
        </w:p>
      </w:docPartBody>
    </w:docPart>
    <w:docPart>
      <w:docPartPr>
        <w:name w:val="689F023AA44D408FA1B29411CAB0E124"/>
        <w:category>
          <w:name w:val="General"/>
          <w:gallery w:val="placeholder"/>
        </w:category>
        <w:types>
          <w:type w:val="bbPlcHdr"/>
        </w:types>
        <w:behaviors>
          <w:behavior w:val="content"/>
        </w:behaviors>
        <w:guid w:val="{570E0D63-14D8-41C4-9918-FE9151AA7D05}"/>
      </w:docPartPr>
      <w:docPartBody>
        <w:p w:rsidR="00D46558" w:rsidRDefault="00D46558" w:rsidP="00D46558">
          <w:pPr>
            <w:pStyle w:val="689F023AA44D408FA1B29411CAB0E124"/>
          </w:pPr>
          <w:r w:rsidRPr="009B5F42">
            <w:rPr>
              <w:rStyle w:val="PlaceholderText"/>
              <w:sz w:val="18"/>
            </w:rPr>
            <w:t>Choose an item.</w:t>
          </w:r>
        </w:p>
      </w:docPartBody>
    </w:docPart>
    <w:docPart>
      <w:docPartPr>
        <w:name w:val="6E2030B9A9A948C5AB089A394C3A0BA6"/>
        <w:category>
          <w:name w:val="General"/>
          <w:gallery w:val="placeholder"/>
        </w:category>
        <w:types>
          <w:type w:val="bbPlcHdr"/>
        </w:types>
        <w:behaviors>
          <w:behavior w:val="content"/>
        </w:behaviors>
        <w:guid w:val="{A07E9A85-B8FD-4169-8ECB-0DCC9EBDE571}"/>
      </w:docPartPr>
      <w:docPartBody>
        <w:p w:rsidR="00D46558" w:rsidRDefault="00D46558" w:rsidP="00D46558">
          <w:pPr>
            <w:pStyle w:val="6E2030B9A9A948C5AB089A394C3A0BA6"/>
          </w:pPr>
          <w:r w:rsidRPr="009B5F42">
            <w:rPr>
              <w:rStyle w:val="PlaceholderText"/>
              <w:sz w:val="18"/>
            </w:rPr>
            <w:t>Choose an item.</w:t>
          </w:r>
        </w:p>
      </w:docPartBody>
    </w:docPart>
    <w:docPart>
      <w:docPartPr>
        <w:name w:val="77A3EF9CDF03485C96BE9CCC3AACD959"/>
        <w:category>
          <w:name w:val="General"/>
          <w:gallery w:val="placeholder"/>
        </w:category>
        <w:types>
          <w:type w:val="bbPlcHdr"/>
        </w:types>
        <w:behaviors>
          <w:behavior w:val="content"/>
        </w:behaviors>
        <w:guid w:val="{71B526E1-142C-486B-85B7-B2F1225B8ACF}"/>
      </w:docPartPr>
      <w:docPartBody>
        <w:p w:rsidR="00D46558" w:rsidRDefault="00D46558" w:rsidP="00D46558">
          <w:pPr>
            <w:pStyle w:val="77A3EF9CDF03485C96BE9CCC3AACD959"/>
          </w:pPr>
          <w:r w:rsidRPr="009B5F42">
            <w:rPr>
              <w:rStyle w:val="PlaceholderText"/>
              <w:sz w:val="18"/>
            </w:rPr>
            <w:t>Choose an item.</w:t>
          </w:r>
        </w:p>
      </w:docPartBody>
    </w:docPart>
    <w:docPart>
      <w:docPartPr>
        <w:name w:val="E4BA0BBEE81A4782B354CBA5C525AB5C"/>
        <w:category>
          <w:name w:val="General"/>
          <w:gallery w:val="placeholder"/>
        </w:category>
        <w:types>
          <w:type w:val="bbPlcHdr"/>
        </w:types>
        <w:behaviors>
          <w:behavior w:val="content"/>
        </w:behaviors>
        <w:guid w:val="{4497341C-2FA5-42CD-9FD1-3E27656CF1ED}"/>
      </w:docPartPr>
      <w:docPartBody>
        <w:p w:rsidR="00D46558" w:rsidRDefault="00D46558" w:rsidP="00D46558">
          <w:pPr>
            <w:pStyle w:val="E4BA0BBEE81A4782B354CBA5C525AB5C"/>
          </w:pPr>
          <w:r w:rsidRPr="009B5F42">
            <w:rPr>
              <w:rStyle w:val="PlaceholderText"/>
              <w:sz w:val="18"/>
            </w:rPr>
            <w:t>Choose an item.</w:t>
          </w:r>
        </w:p>
      </w:docPartBody>
    </w:docPart>
    <w:docPart>
      <w:docPartPr>
        <w:name w:val="E35BB6CB298D4560AD5417254B4154CD"/>
        <w:category>
          <w:name w:val="General"/>
          <w:gallery w:val="placeholder"/>
        </w:category>
        <w:types>
          <w:type w:val="bbPlcHdr"/>
        </w:types>
        <w:behaviors>
          <w:behavior w:val="content"/>
        </w:behaviors>
        <w:guid w:val="{3EAF4F72-2DDB-43FA-9E91-CBDCC53FC6E7}"/>
      </w:docPartPr>
      <w:docPartBody>
        <w:p w:rsidR="00D46558" w:rsidRDefault="00D46558" w:rsidP="00D46558">
          <w:pPr>
            <w:pStyle w:val="E35BB6CB298D4560AD5417254B4154CD"/>
          </w:pPr>
          <w:r w:rsidRPr="009B5F42">
            <w:rPr>
              <w:rStyle w:val="PlaceholderText"/>
              <w:sz w:val="18"/>
            </w:rPr>
            <w:t>Choose an item.</w:t>
          </w:r>
        </w:p>
      </w:docPartBody>
    </w:docPart>
    <w:docPart>
      <w:docPartPr>
        <w:name w:val="61EA55ED50A942A5BC61723647EA7FC3"/>
        <w:category>
          <w:name w:val="General"/>
          <w:gallery w:val="placeholder"/>
        </w:category>
        <w:types>
          <w:type w:val="bbPlcHdr"/>
        </w:types>
        <w:behaviors>
          <w:behavior w:val="content"/>
        </w:behaviors>
        <w:guid w:val="{6D409959-91AC-424C-BC15-E1CC94B22E3F}"/>
      </w:docPartPr>
      <w:docPartBody>
        <w:p w:rsidR="00D46558" w:rsidRDefault="00D46558" w:rsidP="00D46558">
          <w:pPr>
            <w:pStyle w:val="61EA55ED50A942A5BC61723647EA7FC3"/>
          </w:pPr>
          <w:r w:rsidRPr="009011F0">
            <w:rPr>
              <w:rStyle w:val="PlaceholderText"/>
            </w:rPr>
            <w:t>Click here to enter text.</w:t>
          </w:r>
        </w:p>
      </w:docPartBody>
    </w:docPart>
    <w:docPart>
      <w:docPartPr>
        <w:name w:val="A713B2474CAE4122A95C87470F49EAFD"/>
        <w:category>
          <w:name w:val="General"/>
          <w:gallery w:val="placeholder"/>
        </w:category>
        <w:types>
          <w:type w:val="bbPlcHdr"/>
        </w:types>
        <w:behaviors>
          <w:behavior w:val="content"/>
        </w:behaviors>
        <w:guid w:val="{15AA4480-1A7F-4CE9-B292-B2C0A6910D7F}"/>
      </w:docPartPr>
      <w:docPartBody>
        <w:p w:rsidR="00D46558" w:rsidRDefault="00D46558" w:rsidP="00D46558">
          <w:pPr>
            <w:pStyle w:val="A713B2474CAE4122A95C87470F49EAFD"/>
          </w:pPr>
          <w:r w:rsidRPr="009011F0">
            <w:rPr>
              <w:rStyle w:val="PlaceholderText"/>
            </w:rPr>
            <w:t>Click here to enter text.</w:t>
          </w:r>
        </w:p>
      </w:docPartBody>
    </w:docPart>
    <w:docPart>
      <w:docPartPr>
        <w:name w:val="EB9BBA1C7208465DBE5D63D6E2996C6F"/>
        <w:category>
          <w:name w:val="General"/>
          <w:gallery w:val="placeholder"/>
        </w:category>
        <w:types>
          <w:type w:val="bbPlcHdr"/>
        </w:types>
        <w:behaviors>
          <w:behavior w:val="content"/>
        </w:behaviors>
        <w:guid w:val="{8570CE1C-1B6B-487B-B802-36E4E1C6A3F3}"/>
      </w:docPartPr>
      <w:docPartBody>
        <w:p w:rsidR="00D46558" w:rsidRDefault="00D46558" w:rsidP="00D46558">
          <w:pPr>
            <w:pStyle w:val="EB9BBA1C7208465DBE5D63D6E2996C6F"/>
          </w:pPr>
          <w:r w:rsidRPr="009011F0">
            <w:rPr>
              <w:rStyle w:val="PlaceholderText"/>
            </w:rPr>
            <w:t>Click here to enter text.</w:t>
          </w:r>
        </w:p>
      </w:docPartBody>
    </w:docPart>
    <w:docPart>
      <w:docPartPr>
        <w:name w:val="CDDBFE745A0E49C6B5C9AA776AF35476"/>
        <w:category>
          <w:name w:val="General"/>
          <w:gallery w:val="placeholder"/>
        </w:category>
        <w:types>
          <w:type w:val="bbPlcHdr"/>
        </w:types>
        <w:behaviors>
          <w:behavior w:val="content"/>
        </w:behaviors>
        <w:guid w:val="{21D62E3B-C066-4B12-B5BB-7BDE6DD97228}"/>
      </w:docPartPr>
      <w:docPartBody>
        <w:p w:rsidR="00D46558" w:rsidRDefault="00D46558" w:rsidP="00D46558">
          <w:pPr>
            <w:pStyle w:val="CDDBFE745A0E49C6B5C9AA776AF35476"/>
          </w:pPr>
          <w:r w:rsidRPr="009011F0">
            <w:rPr>
              <w:rStyle w:val="PlaceholderText"/>
            </w:rPr>
            <w:t>Click here to enter text.</w:t>
          </w:r>
        </w:p>
      </w:docPartBody>
    </w:docPart>
    <w:docPart>
      <w:docPartPr>
        <w:name w:val="3D2C09ABA11544B185C3C46B5175B776"/>
        <w:category>
          <w:name w:val="General"/>
          <w:gallery w:val="placeholder"/>
        </w:category>
        <w:types>
          <w:type w:val="bbPlcHdr"/>
        </w:types>
        <w:behaviors>
          <w:behavior w:val="content"/>
        </w:behaviors>
        <w:guid w:val="{5D8D4440-1A13-4E6F-9E4E-DCD91389CA9C}"/>
      </w:docPartPr>
      <w:docPartBody>
        <w:p w:rsidR="00D46558" w:rsidRDefault="00D46558" w:rsidP="00D46558">
          <w:pPr>
            <w:pStyle w:val="3D2C09ABA11544B185C3C46B5175B776"/>
          </w:pPr>
          <w:r w:rsidRPr="009011F0">
            <w:rPr>
              <w:rStyle w:val="PlaceholderText"/>
            </w:rPr>
            <w:t>Click here to enter text.</w:t>
          </w:r>
        </w:p>
      </w:docPartBody>
    </w:docPart>
    <w:docPart>
      <w:docPartPr>
        <w:name w:val="4D1DF2D9E4E1459E965B76AA8EF440C9"/>
        <w:category>
          <w:name w:val="General"/>
          <w:gallery w:val="placeholder"/>
        </w:category>
        <w:types>
          <w:type w:val="bbPlcHdr"/>
        </w:types>
        <w:behaviors>
          <w:behavior w:val="content"/>
        </w:behaviors>
        <w:guid w:val="{9B765C6B-CD8E-4692-960F-20BCB6D8B4E5}"/>
      </w:docPartPr>
      <w:docPartBody>
        <w:p w:rsidR="00D46558" w:rsidRDefault="00D46558" w:rsidP="00D46558">
          <w:pPr>
            <w:pStyle w:val="4D1DF2D9E4E1459E965B76AA8EF440C9"/>
          </w:pPr>
          <w:r w:rsidRPr="009011F0">
            <w:rPr>
              <w:rStyle w:val="PlaceholderText"/>
            </w:rPr>
            <w:t>Click here to enter text.</w:t>
          </w:r>
        </w:p>
      </w:docPartBody>
    </w:docPart>
    <w:docPart>
      <w:docPartPr>
        <w:name w:val="A779E5BF95954E86BFBC49EBC65558AA"/>
        <w:category>
          <w:name w:val="General"/>
          <w:gallery w:val="placeholder"/>
        </w:category>
        <w:types>
          <w:type w:val="bbPlcHdr"/>
        </w:types>
        <w:behaviors>
          <w:behavior w:val="content"/>
        </w:behaviors>
        <w:guid w:val="{25D48DD2-03A1-4A7D-92DB-8732998BE5C3}"/>
      </w:docPartPr>
      <w:docPartBody>
        <w:p w:rsidR="00D46558" w:rsidRDefault="00D46558" w:rsidP="00D46558">
          <w:pPr>
            <w:pStyle w:val="A779E5BF95954E86BFBC49EBC65558AA"/>
          </w:pPr>
          <w:r w:rsidRPr="009011F0">
            <w:rPr>
              <w:rStyle w:val="PlaceholderText"/>
            </w:rPr>
            <w:t>Click here to enter text.</w:t>
          </w:r>
        </w:p>
      </w:docPartBody>
    </w:docPart>
    <w:docPart>
      <w:docPartPr>
        <w:name w:val="4814D256C950404D826BED1E1F7947CD"/>
        <w:category>
          <w:name w:val="General"/>
          <w:gallery w:val="placeholder"/>
        </w:category>
        <w:types>
          <w:type w:val="bbPlcHdr"/>
        </w:types>
        <w:behaviors>
          <w:behavior w:val="content"/>
        </w:behaviors>
        <w:guid w:val="{8AD51115-34FC-4E32-AA33-DF1878CFD292}"/>
      </w:docPartPr>
      <w:docPartBody>
        <w:p w:rsidR="00D46558" w:rsidRDefault="00D46558" w:rsidP="00D46558">
          <w:pPr>
            <w:pStyle w:val="4814D256C950404D826BED1E1F7947CD"/>
          </w:pPr>
          <w:r w:rsidRPr="009011F0">
            <w:rPr>
              <w:rStyle w:val="PlaceholderText"/>
            </w:rPr>
            <w:t>Click here to enter text.</w:t>
          </w:r>
        </w:p>
      </w:docPartBody>
    </w:docPart>
    <w:docPart>
      <w:docPartPr>
        <w:name w:val="5BED5A2248D54AF3937AD6D5A2E987EE"/>
        <w:category>
          <w:name w:val="General"/>
          <w:gallery w:val="placeholder"/>
        </w:category>
        <w:types>
          <w:type w:val="bbPlcHdr"/>
        </w:types>
        <w:behaviors>
          <w:behavior w:val="content"/>
        </w:behaviors>
        <w:guid w:val="{A2E7CE4D-8C1D-4F60-A61A-3818BD08CE2F}"/>
      </w:docPartPr>
      <w:docPartBody>
        <w:p w:rsidR="00D46558" w:rsidRDefault="00D46558" w:rsidP="00D46558">
          <w:pPr>
            <w:pStyle w:val="5BED5A2248D54AF3937AD6D5A2E987EE"/>
          </w:pPr>
          <w:r w:rsidRPr="009011F0">
            <w:rPr>
              <w:rStyle w:val="PlaceholderText"/>
            </w:rPr>
            <w:t>Click here to enter text.</w:t>
          </w:r>
        </w:p>
      </w:docPartBody>
    </w:docPart>
    <w:docPart>
      <w:docPartPr>
        <w:name w:val="5F79248EDF2E4F71BDA1E3F8C4CBF5C5"/>
        <w:category>
          <w:name w:val="General"/>
          <w:gallery w:val="placeholder"/>
        </w:category>
        <w:types>
          <w:type w:val="bbPlcHdr"/>
        </w:types>
        <w:behaviors>
          <w:behavior w:val="content"/>
        </w:behaviors>
        <w:guid w:val="{D8FF4101-9D47-4871-8C2F-B5FE7FC7FBB9}"/>
      </w:docPartPr>
      <w:docPartBody>
        <w:p w:rsidR="00951264" w:rsidRDefault="00951264" w:rsidP="00951264">
          <w:pPr>
            <w:pStyle w:val="5F79248EDF2E4F71BDA1E3F8C4CBF5C5"/>
          </w:pPr>
          <w:r w:rsidRPr="009B5F42">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8C3"/>
    <w:rsid w:val="000938C3"/>
    <w:rsid w:val="005E7002"/>
    <w:rsid w:val="00650BCE"/>
    <w:rsid w:val="00951264"/>
    <w:rsid w:val="00A26702"/>
    <w:rsid w:val="00D46558"/>
    <w:rsid w:val="00EC0D4E"/>
    <w:rsid w:val="00ED1BEF"/>
    <w:rsid w:val="00F57712"/>
    <w:rsid w:val="00F6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DFD21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264"/>
    <w:rPr>
      <w:color w:val="808080"/>
    </w:rPr>
  </w:style>
  <w:style w:type="paragraph" w:customStyle="1" w:styleId="4530AED9E7424A0691C94C73AC39B29C12">
    <w:name w:val="4530AED9E7424A0691C94C73AC39B29C12"/>
    <w:rsid w:val="00D46558"/>
    <w:pPr>
      <w:spacing w:after="120"/>
    </w:pPr>
    <w:rPr>
      <w:rFonts w:ascii="Arial" w:eastAsia="Calibri" w:hAnsi="Arial" w:cs="Times New Roman"/>
      <w:lang w:eastAsia="en-US"/>
    </w:rPr>
  </w:style>
  <w:style w:type="paragraph" w:customStyle="1" w:styleId="C2E5277573574022AFB98DEBC9050CFA15">
    <w:name w:val="C2E5277573574022AFB98DEBC9050CFA15"/>
    <w:rsid w:val="00D46558"/>
    <w:pPr>
      <w:spacing w:after="120"/>
    </w:pPr>
    <w:rPr>
      <w:rFonts w:ascii="Arial" w:eastAsia="Calibri" w:hAnsi="Arial" w:cs="Times New Roman"/>
      <w:lang w:eastAsia="en-US"/>
    </w:rPr>
  </w:style>
  <w:style w:type="paragraph" w:customStyle="1" w:styleId="AB4A28D301344EA38BEC4428CBDF068E14">
    <w:name w:val="AB4A28D301344EA38BEC4428CBDF068E14"/>
    <w:rsid w:val="00D46558"/>
    <w:pPr>
      <w:spacing w:after="120"/>
    </w:pPr>
    <w:rPr>
      <w:rFonts w:ascii="Arial" w:eastAsia="Calibri" w:hAnsi="Arial" w:cs="Times New Roman"/>
      <w:lang w:eastAsia="en-US"/>
    </w:rPr>
  </w:style>
  <w:style w:type="paragraph" w:customStyle="1" w:styleId="262F3ADA1F2240C69A6FC028F2EA50B914">
    <w:name w:val="262F3ADA1F2240C69A6FC028F2EA50B914"/>
    <w:rsid w:val="00D46558"/>
    <w:pPr>
      <w:spacing w:after="120"/>
    </w:pPr>
    <w:rPr>
      <w:rFonts w:ascii="Arial" w:eastAsia="Calibri" w:hAnsi="Arial" w:cs="Times New Roman"/>
      <w:lang w:eastAsia="en-US"/>
    </w:rPr>
  </w:style>
  <w:style w:type="paragraph" w:customStyle="1" w:styleId="1DCBA47E6233435AA4372059BBB384E214">
    <w:name w:val="1DCBA47E6233435AA4372059BBB384E214"/>
    <w:rsid w:val="00D46558"/>
    <w:pPr>
      <w:spacing w:after="120"/>
    </w:pPr>
    <w:rPr>
      <w:rFonts w:ascii="Arial" w:eastAsia="Calibri" w:hAnsi="Arial" w:cs="Times New Roman"/>
      <w:lang w:eastAsia="en-US"/>
    </w:rPr>
  </w:style>
  <w:style w:type="paragraph" w:customStyle="1" w:styleId="5152B0145DEE43D58563D3A5A99EE46014">
    <w:name w:val="5152B0145DEE43D58563D3A5A99EE46014"/>
    <w:rsid w:val="00D46558"/>
    <w:pPr>
      <w:spacing w:after="120"/>
    </w:pPr>
    <w:rPr>
      <w:rFonts w:ascii="Arial" w:eastAsia="Calibri" w:hAnsi="Arial" w:cs="Times New Roman"/>
      <w:lang w:eastAsia="en-US"/>
    </w:rPr>
  </w:style>
  <w:style w:type="paragraph" w:customStyle="1" w:styleId="BF4F7C12A261410885C5C1031B95D1BE3">
    <w:name w:val="BF4F7C12A261410885C5C1031B95D1BE3"/>
    <w:rsid w:val="00D46558"/>
    <w:pPr>
      <w:spacing w:after="120"/>
    </w:pPr>
    <w:rPr>
      <w:rFonts w:ascii="Arial" w:eastAsia="Calibri" w:hAnsi="Arial" w:cs="Times New Roman"/>
      <w:lang w:eastAsia="en-US"/>
    </w:rPr>
  </w:style>
  <w:style w:type="paragraph" w:customStyle="1" w:styleId="0C3AE31B94EA4EAD91666F0580D9B4B413">
    <w:name w:val="0C3AE31B94EA4EAD91666F0580D9B4B413"/>
    <w:rsid w:val="00D46558"/>
    <w:pPr>
      <w:spacing w:after="120"/>
    </w:pPr>
    <w:rPr>
      <w:rFonts w:ascii="Arial" w:eastAsia="Calibri" w:hAnsi="Arial" w:cs="Times New Roman"/>
      <w:lang w:eastAsia="en-US"/>
    </w:rPr>
  </w:style>
  <w:style w:type="paragraph" w:customStyle="1" w:styleId="A7F145E24C07427094D5CBFA1FEEF8D89">
    <w:name w:val="A7F145E24C07427094D5CBFA1FEEF8D89"/>
    <w:rsid w:val="00D46558"/>
    <w:pPr>
      <w:spacing w:after="120"/>
    </w:pPr>
    <w:rPr>
      <w:rFonts w:ascii="Arial" w:eastAsia="Calibri" w:hAnsi="Arial" w:cs="Times New Roman"/>
      <w:lang w:eastAsia="en-US"/>
    </w:rPr>
  </w:style>
  <w:style w:type="paragraph" w:customStyle="1" w:styleId="D2F6187161144964AEFDA95A891739134">
    <w:name w:val="D2F6187161144964AEFDA95A891739134"/>
    <w:rsid w:val="00D46558"/>
    <w:pPr>
      <w:spacing w:after="120"/>
    </w:pPr>
    <w:rPr>
      <w:rFonts w:ascii="Arial" w:eastAsia="Calibri" w:hAnsi="Arial" w:cs="Times New Roman"/>
      <w:lang w:eastAsia="en-US"/>
    </w:rPr>
  </w:style>
  <w:style w:type="paragraph" w:customStyle="1" w:styleId="D3635F3EBF854C12967CF2FA6CC1A5C411">
    <w:name w:val="D3635F3EBF854C12967CF2FA6CC1A5C411"/>
    <w:rsid w:val="00D46558"/>
    <w:pPr>
      <w:spacing w:after="120"/>
    </w:pPr>
    <w:rPr>
      <w:rFonts w:ascii="Arial" w:eastAsia="Calibri" w:hAnsi="Arial" w:cs="Times New Roman"/>
      <w:lang w:eastAsia="en-US"/>
    </w:rPr>
  </w:style>
  <w:style w:type="paragraph" w:customStyle="1" w:styleId="644EEBA300844DC2A0D17E3ED2BC06648">
    <w:name w:val="644EEBA300844DC2A0D17E3ED2BC06648"/>
    <w:rsid w:val="00D46558"/>
    <w:pPr>
      <w:spacing w:after="120"/>
    </w:pPr>
    <w:rPr>
      <w:rFonts w:ascii="Arial" w:eastAsia="Calibri" w:hAnsi="Arial" w:cs="Times New Roman"/>
      <w:lang w:eastAsia="en-US"/>
    </w:rPr>
  </w:style>
  <w:style w:type="paragraph" w:customStyle="1" w:styleId="9D22B9AEF022473D82E23CD4B39AC0C99">
    <w:name w:val="9D22B9AEF022473D82E23CD4B39AC0C99"/>
    <w:rsid w:val="00D46558"/>
    <w:pPr>
      <w:spacing w:after="120"/>
    </w:pPr>
    <w:rPr>
      <w:rFonts w:ascii="Arial" w:eastAsia="Calibri" w:hAnsi="Arial" w:cs="Times New Roman"/>
      <w:lang w:eastAsia="en-US"/>
    </w:rPr>
  </w:style>
  <w:style w:type="paragraph" w:customStyle="1" w:styleId="E008E815DDB64C1DA59CA2E1B9152F809">
    <w:name w:val="E008E815DDB64C1DA59CA2E1B9152F809"/>
    <w:rsid w:val="00D46558"/>
    <w:pPr>
      <w:spacing w:after="120"/>
    </w:pPr>
    <w:rPr>
      <w:rFonts w:ascii="Arial" w:eastAsia="Calibri" w:hAnsi="Arial" w:cs="Times New Roman"/>
      <w:lang w:eastAsia="en-US"/>
    </w:rPr>
  </w:style>
  <w:style w:type="paragraph" w:customStyle="1" w:styleId="FF37D0533DA04D24AA020AAB43443DA25">
    <w:name w:val="FF37D0533DA04D24AA020AAB43443DA25"/>
    <w:rsid w:val="00D46558"/>
    <w:pPr>
      <w:spacing w:after="120"/>
    </w:pPr>
    <w:rPr>
      <w:rFonts w:ascii="Arial" w:eastAsia="Calibri" w:hAnsi="Arial" w:cs="Times New Roman"/>
      <w:lang w:eastAsia="en-US"/>
    </w:rPr>
  </w:style>
  <w:style w:type="paragraph" w:customStyle="1" w:styleId="7940AFA4B5F3439792F6355A47C08E938">
    <w:name w:val="7940AFA4B5F3439792F6355A47C08E938"/>
    <w:rsid w:val="00D46558"/>
    <w:pPr>
      <w:spacing w:after="120"/>
    </w:pPr>
    <w:rPr>
      <w:rFonts w:ascii="Arial" w:eastAsia="Calibri" w:hAnsi="Arial" w:cs="Times New Roman"/>
      <w:lang w:eastAsia="en-US"/>
    </w:rPr>
  </w:style>
  <w:style w:type="paragraph" w:customStyle="1" w:styleId="EC3A5CC37A64465AAEE23F53341404BE8">
    <w:name w:val="EC3A5CC37A64465AAEE23F53341404BE8"/>
    <w:rsid w:val="00D46558"/>
    <w:pPr>
      <w:spacing w:after="120"/>
    </w:pPr>
    <w:rPr>
      <w:rFonts w:ascii="Arial" w:eastAsia="Calibri" w:hAnsi="Arial" w:cs="Times New Roman"/>
      <w:lang w:eastAsia="en-US"/>
    </w:rPr>
  </w:style>
  <w:style w:type="paragraph" w:customStyle="1" w:styleId="5F042B6A40D541D7868BE5747363F0B34">
    <w:name w:val="5F042B6A40D541D7868BE5747363F0B34"/>
    <w:rsid w:val="00D46558"/>
    <w:pPr>
      <w:spacing w:after="120"/>
    </w:pPr>
    <w:rPr>
      <w:rFonts w:ascii="Arial" w:eastAsia="Calibri" w:hAnsi="Arial" w:cs="Times New Roman"/>
      <w:lang w:eastAsia="en-US"/>
    </w:rPr>
  </w:style>
  <w:style w:type="paragraph" w:customStyle="1" w:styleId="2ACD4E26A42947EFA31ECA2CF53C562B7">
    <w:name w:val="2ACD4E26A42947EFA31ECA2CF53C562B7"/>
    <w:rsid w:val="00D46558"/>
    <w:pPr>
      <w:spacing w:after="120"/>
    </w:pPr>
    <w:rPr>
      <w:rFonts w:ascii="Arial" w:eastAsia="Calibri" w:hAnsi="Arial" w:cs="Times New Roman"/>
      <w:lang w:eastAsia="en-US"/>
    </w:rPr>
  </w:style>
  <w:style w:type="paragraph" w:customStyle="1" w:styleId="8D55FBEC9E554DD286BF8F3FD4E112347">
    <w:name w:val="8D55FBEC9E554DD286BF8F3FD4E112347"/>
    <w:rsid w:val="00D46558"/>
    <w:pPr>
      <w:spacing w:after="120"/>
    </w:pPr>
    <w:rPr>
      <w:rFonts w:ascii="Arial" w:eastAsia="Calibri" w:hAnsi="Arial" w:cs="Times New Roman"/>
      <w:lang w:eastAsia="en-US"/>
    </w:rPr>
  </w:style>
  <w:style w:type="paragraph" w:customStyle="1" w:styleId="36D7D87B0183403C851AB9AF911564723">
    <w:name w:val="36D7D87B0183403C851AB9AF911564723"/>
    <w:rsid w:val="00D46558"/>
    <w:pPr>
      <w:spacing w:after="120"/>
    </w:pPr>
    <w:rPr>
      <w:rFonts w:ascii="Arial" w:eastAsia="Calibri" w:hAnsi="Arial" w:cs="Times New Roman"/>
      <w:lang w:eastAsia="en-US"/>
    </w:rPr>
  </w:style>
  <w:style w:type="paragraph" w:customStyle="1" w:styleId="C56EDF4433D148B8BAA50405FECF854A">
    <w:name w:val="C56EDF4433D148B8BAA50405FECF854A"/>
    <w:rsid w:val="00D46558"/>
  </w:style>
  <w:style w:type="paragraph" w:customStyle="1" w:styleId="2418BAC53D1D46FC92C8A6C96AF7372D">
    <w:name w:val="2418BAC53D1D46FC92C8A6C96AF7372D"/>
    <w:rsid w:val="00D46558"/>
  </w:style>
  <w:style w:type="paragraph" w:customStyle="1" w:styleId="AD191E4738644BA49DE2612A895898AB">
    <w:name w:val="AD191E4738644BA49DE2612A895898AB"/>
    <w:rsid w:val="00D46558"/>
  </w:style>
  <w:style w:type="paragraph" w:customStyle="1" w:styleId="62B7BFE5C2024F7CB48073CF2D7216CA">
    <w:name w:val="62B7BFE5C2024F7CB48073CF2D7216CA"/>
    <w:rsid w:val="00D46558"/>
  </w:style>
  <w:style w:type="paragraph" w:customStyle="1" w:styleId="8002B7F06B224B2CBA21F214F27991F8">
    <w:name w:val="8002B7F06B224B2CBA21F214F27991F8"/>
    <w:rsid w:val="00D46558"/>
  </w:style>
  <w:style w:type="paragraph" w:customStyle="1" w:styleId="F5EB3D983D5F463CAEE990426E3F10ED">
    <w:name w:val="F5EB3D983D5F463CAEE990426E3F10ED"/>
    <w:rsid w:val="00D46558"/>
  </w:style>
  <w:style w:type="paragraph" w:customStyle="1" w:styleId="689F023AA44D408FA1B29411CAB0E124">
    <w:name w:val="689F023AA44D408FA1B29411CAB0E124"/>
    <w:rsid w:val="00D46558"/>
  </w:style>
  <w:style w:type="paragraph" w:customStyle="1" w:styleId="6E2030B9A9A948C5AB089A394C3A0BA6">
    <w:name w:val="6E2030B9A9A948C5AB089A394C3A0BA6"/>
    <w:rsid w:val="00D46558"/>
  </w:style>
  <w:style w:type="paragraph" w:customStyle="1" w:styleId="77A3EF9CDF03485C96BE9CCC3AACD959">
    <w:name w:val="77A3EF9CDF03485C96BE9CCC3AACD959"/>
    <w:rsid w:val="00D46558"/>
  </w:style>
  <w:style w:type="paragraph" w:customStyle="1" w:styleId="E4BA0BBEE81A4782B354CBA5C525AB5C">
    <w:name w:val="E4BA0BBEE81A4782B354CBA5C525AB5C"/>
    <w:rsid w:val="00D46558"/>
  </w:style>
  <w:style w:type="paragraph" w:customStyle="1" w:styleId="E35BB6CB298D4560AD5417254B4154CD">
    <w:name w:val="E35BB6CB298D4560AD5417254B4154CD"/>
    <w:rsid w:val="00D46558"/>
  </w:style>
  <w:style w:type="paragraph" w:customStyle="1" w:styleId="61EA55ED50A942A5BC61723647EA7FC3">
    <w:name w:val="61EA55ED50A942A5BC61723647EA7FC3"/>
    <w:rsid w:val="00D46558"/>
  </w:style>
  <w:style w:type="paragraph" w:customStyle="1" w:styleId="A713B2474CAE4122A95C87470F49EAFD">
    <w:name w:val="A713B2474CAE4122A95C87470F49EAFD"/>
    <w:rsid w:val="00D46558"/>
  </w:style>
  <w:style w:type="paragraph" w:customStyle="1" w:styleId="EB9BBA1C7208465DBE5D63D6E2996C6F">
    <w:name w:val="EB9BBA1C7208465DBE5D63D6E2996C6F"/>
    <w:rsid w:val="00D46558"/>
  </w:style>
  <w:style w:type="paragraph" w:customStyle="1" w:styleId="CDDBFE745A0E49C6B5C9AA776AF35476">
    <w:name w:val="CDDBFE745A0E49C6B5C9AA776AF35476"/>
    <w:rsid w:val="00D46558"/>
  </w:style>
  <w:style w:type="paragraph" w:customStyle="1" w:styleId="3D2C09ABA11544B185C3C46B5175B776">
    <w:name w:val="3D2C09ABA11544B185C3C46B5175B776"/>
    <w:rsid w:val="00D46558"/>
  </w:style>
  <w:style w:type="paragraph" w:customStyle="1" w:styleId="4D1DF2D9E4E1459E965B76AA8EF440C9">
    <w:name w:val="4D1DF2D9E4E1459E965B76AA8EF440C9"/>
    <w:rsid w:val="00D46558"/>
  </w:style>
  <w:style w:type="paragraph" w:customStyle="1" w:styleId="A779E5BF95954E86BFBC49EBC65558AA">
    <w:name w:val="A779E5BF95954E86BFBC49EBC65558AA"/>
    <w:rsid w:val="00D46558"/>
  </w:style>
  <w:style w:type="paragraph" w:customStyle="1" w:styleId="4814D256C950404D826BED1E1F7947CD">
    <w:name w:val="4814D256C950404D826BED1E1F7947CD"/>
    <w:rsid w:val="00D46558"/>
  </w:style>
  <w:style w:type="paragraph" w:customStyle="1" w:styleId="5BED5A2248D54AF3937AD6D5A2E987EE">
    <w:name w:val="5BED5A2248D54AF3937AD6D5A2E987EE"/>
    <w:rsid w:val="00D46558"/>
  </w:style>
  <w:style w:type="paragraph" w:customStyle="1" w:styleId="5F79248EDF2E4F71BDA1E3F8C4CBF5C5">
    <w:name w:val="5F79248EDF2E4F71BDA1E3F8C4CBF5C5"/>
    <w:rsid w:val="00951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0701AF9B18F439E84F58BBA9A55B8" ma:contentTypeVersion="1" ma:contentTypeDescription="Create a new document." ma:contentTypeScope="" ma:versionID="c4d2dc67b4da731f97b7540baaa3d9f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1B625-7FE9-4257-902C-E9E9275E2688}">
  <ds:schemaRefs>
    <ds:schemaRef ds:uri="http://schemas.openxmlformats.org/officeDocument/2006/bibliography"/>
  </ds:schemaRefs>
</ds:datastoreItem>
</file>

<file path=customXml/itemProps2.xml><?xml version="1.0" encoding="utf-8"?>
<ds:datastoreItem xmlns:ds="http://schemas.openxmlformats.org/officeDocument/2006/customXml" ds:itemID="{F4EA2392-7B3D-45D7-90F5-CFBE2A6016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2927FB-97F2-4ED3-B940-D5753217A658}">
  <ds:schemaRefs>
    <ds:schemaRef ds:uri="http://schemas.microsoft.com/sharepoint/v3/contenttype/forms"/>
  </ds:schemaRefs>
</ds:datastoreItem>
</file>

<file path=customXml/itemProps4.xml><?xml version="1.0" encoding="utf-8"?>
<ds:datastoreItem xmlns:ds="http://schemas.openxmlformats.org/officeDocument/2006/customXml" ds:itemID="{F26C461E-E288-417F-9A60-E166641D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23319</Words>
  <Characters>132924</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Daly</dc:creator>
  <cp:lastModifiedBy>BINNS, Tracey (GROVE RD SURGERY)</cp:lastModifiedBy>
  <cp:revision>1</cp:revision>
  <dcterms:created xsi:type="dcterms:W3CDTF">2022-07-07T15:41:00Z</dcterms:created>
  <dcterms:modified xsi:type="dcterms:W3CDTF">2022-07-07T15:41:00Z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0x0101009A10701AF9B18F439E84F58BBA9A55B8</vt:lpwstr>
  </property>
</Properties>
</file>